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5D92" w14:textId="328F0AAB" w:rsidR="00A337DF" w:rsidRDefault="007712CA" w:rsidP="00147D76">
      <w:pPr>
        <w:pStyle w:val="Heading1"/>
      </w:pPr>
      <w:r>
        <w:t>HCC Irrigation Controller</w:t>
      </w:r>
      <w:r w:rsidR="00363BC5">
        <w:t xml:space="preserve"> Product Specification</w:t>
      </w:r>
    </w:p>
    <w:p w14:paraId="5608A61F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24D9C54F" w14:textId="5D545E18" w:rsidR="005E3103" w:rsidRDefault="005E3103" w:rsidP="0091024E">
      <w:pPr>
        <w:pStyle w:val="ListParagraph"/>
        <w:numPr>
          <w:ilvl w:val="1"/>
          <w:numId w:val="38"/>
        </w:numPr>
      </w:pPr>
      <w:r>
        <w:t xml:space="preserve">The controller shall be a full-featured commercial-industrial product </w:t>
      </w:r>
      <w:r w:rsidR="006B0F11">
        <w:t>with</w:t>
      </w:r>
      <w:r>
        <w:t xml:space="preserve"> the purpose of irrigation </w:t>
      </w:r>
      <w:r w:rsidR="0097224E">
        <w:t>o</w:t>
      </w:r>
      <w:r>
        <w:t>peration, management</w:t>
      </w:r>
      <w:r w:rsidR="00510EEE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492733">
        <w:t xml:space="preserve">The controller shall be </w:t>
      </w:r>
      <w:r w:rsidR="007D3B82">
        <w:t>fully integrated with Wi-Fi connectivity to the internet and Hydrawise</w:t>
      </w:r>
      <w:ins w:id="0" w:author="Matt McArdle" w:date="2018-06-11T15:41:00Z">
        <w:r w:rsidR="001C0727">
          <w:t>™</w:t>
        </w:r>
      </w:ins>
      <w:del w:id="1" w:author="Matt McArdle" w:date="2018-06-11T15:41:00Z">
        <w:r w:rsidR="007D3B82" w:rsidRPr="007D3B82" w:rsidDel="001C0727">
          <w:rPr>
            <w:vertAlign w:val="superscript"/>
          </w:rPr>
          <w:delText>TM</w:delText>
        </w:r>
      </w:del>
      <w:r w:rsidR="007D3B82">
        <w:t xml:space="preserve"> software. </w:t>
      </w:r>
      <w:r w:rsidR="00775B36" w:rsidRPr="00775B36">
        <w:t xml:space="preserve">The controller shall be of a modular design that is provided with a </w:t>
      </w:r>
      <w:r w:rsidR="00540B67">
        <w:t>base</w:t>
      </w:r>
      <w:r w:rsidR="00775B36" w:rsidRPr="00775B36">
        <w:t xml:space="preserve"> 8</w:t>
      </w:r>
      <w:r w:rsidR="007D3B82">
        <w:t>-</w:t>
      </w:r>
      <w:r w:rsidR="00775B36" w:rsidRPr="00775B36">
        <w:t>station output module. The controller shall be expandable with 4-station, 8-station, or 22-station</w:t>
      </w:r>
      <w:r w:rsidR="007D3B82">
        <w:t xml:space="preserve"> output</w:t>
      </w:r>
      <w:r w:rsidR="00775B36" w:rsidRPr="00775B36">
        <w:t xml:space="preserve"> module</w:t>
      </w:r>
      <w:r w:rsidR="007D3B82">
        <w:t>s</w:t>
      </w:r>
      <w:r w:rsidR="00775B36" w:rsidRPr="00775B36">
        <w:t xml:space="preserve"> up to 38 </w:t>
      </w:r>
      <w:r w:rsidR="007D3B82">
        <w:t xml:space="preserve">total </w:t>
      </w:r>
      <w:r w:rsidR="00775B36" w:rsidRPr="00775B36">
        <w:t xml:space="preserve">stations (plastic enclosure) or up to 54 </w:t>
      </w:r>
      <w:r w:rsidR="007D3B82">
        <w:t xml:space="preserve">total </w:t>
      </w:r>
      <w:r w:rsidR="00775B36" w:rsidRPr="00775B36">
        <w:t xml:space="preserve">stations (metal </w:t>
      </w:r>
      <w:r w:rsidR="00510EEE">
        <w:t xml:space="preserve">and pedestal </w:t>
      </w:r>
      <w:r w:rsidR="00775B36" w:rsidRPr="00775B36">
        <w:t>enclosure</w:t>
      </w:r>
      <w:r w:rsidR="00F5626E">
        <w:t>s</w:t>
      </w:r>
      <w:r w:rsidR="00775B36" w:rsidRPr="00775B36">
        <w:t xml:space="preserve">). </w:t>
      </w:r>
      <w:r w:rsidR="00775B36">
        <w:t xml:space="preserve"> </w:t>
      </w:r>
    </w:p>
    <w:p w14:paraId="51733D91" w14:textId="77777777" w:rsidR="00363BC5" w:rsidRPr="00F32B85" w:rsidRDefault="005E3103" w:rsidP="002C3324">
      <w:pPr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</w:p>
    <w:p w14:paraId="4D0DC3A9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417F806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4692B88C" w14:textId="164379C0" w:rsidR="00BA3261" w:rsidRDefault="00363BC5" w:rsidP="005D5B76">
      <w:pPr>
        <w:pStyle w:val="ListParagraph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59753B">
        <w:t>s</w:t>
      </w:r>
      <w:r>
        <w:t xml:space="preserve">hall be available in </w:t>
      </w:r>
      <w:ins w:id="2" w:author="Matt McArdle" w:date="2018-06-11T15:41:00Z">
        <w:r w:rsidR="001C0727">
          <w:t xml:space="preserve">the </w:t>
        </w:r>
      </w:ins>
      <w:r>
        <w:t xml:space="preserve">following </w:t>
      </w:r>
      <w:del w:id="3" w:author="Matt McArdle" w:date="2018-06-11T15:41:00Z">
        <w:r w:rsidR="00F5626E" w:rsidDel="001C0727">
          <w:delText xml:space="preserve">the </w:delText>
        </w:r>
      </w:del>
      <w:r>
        <w:t>options:</w:t>
      </w:r>
    </w:p>
    <w:p w14:paraId="05BEBFCF" w14:textId="77777777" w:rsidR="00775B36" w:rsidRDefault="00775B36" w:rsidP="0091024E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Plastic </w:t>
      </w:r>
      <w:r w:rsidR="00363BC5">
        <w:t>Wall Mount Enclosure</w:t>
      </w:r>
    </w:p>
    <w:p w14:paraId="01D11FBA" w14:textId="14666892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0E7EED">
        <w:t>HC</w:t>
      </w:r>
      <w:r w:rsidR="005D5B76">
        <w:t>C-800-PL.</w:t>
      </w:r>
    </w:p>
    <w:p w14:paraId="4EBAC689" w14:textId="170FA8A1" w:rsidR="00775B36" w:rsidRPr="001066D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del w:id="4" w:author="Matt McArdle" w:date="2018-06-12T16:17:00Z">
        <w:r w:rsidR="00540B67" w:rsidDel="00187436">
          <w:delText>11.9</w:delText>
        </w:r>
      </w:del>
      <w:ins w:id="5" w:author="Matt McArdle" w:date="2018-06-12T16:17:00Z">
        <w:r w:rsidR="00187436">
          <w:t>12</w:t>
        </w:r>
      </w:ins>
      <w:del w:id="6" w:author="Matt McArdle" w:date="2018-06-12T16:08:00Z">
        <w:r w:rsidR="00540B67" w:rsidDel="00C75AAC">
          <w:delText>4</w:delText>
        </w:r>
      </w:del>
      <w:del w:id="7" w:author="Matt McArdle" w:date="2018-06-11T15:42:00Z">
        <w:r w:rsidR="00540B67" w:rsidDel="001C0727">
          <w:delText>”</w:delText>
        </w:r>
      </w:del>
      <w:ins w:id="8" w:author="Matt McArdle" w:date="2018-06-11T15:42:00Z">
        <w:r w:rsidR="001C0727">
          <w:rPr>
            <w:rFonts w:ascii="Calibri" w:hAnsi="Calibri"/>
          </w:rPr>
          <w:t>"</w:t>
        </w:r>
      </w:ins>
      <w:r w:rsidR="00540B67">
        <w:t xml:space="preserve"> (30</w:t>
      </w:r>
      <w:del w:id="9" w:author="Matt McArdle" w:date="2018-06-12T16:07:00Z">
        <w:r w:rsidR="00540B67" w:rsidDel="00C75AAC">
          <w:delText>.</w:delText>
        </w:r>
      </w:del>
      <w:del w:id="10" w:author="Matt McArdle" w:date="2018-06-11T16:04:00Z">
        <w:r w:rsidR="00540B67" w:rsidDel="00A17590">
          <w:delText xml:space="preserve">32 </w:delText>
        </w:r>
      </w:del>
      <w:ins w:id="11" w:author="Matt McArdle" w:date="2018-06-11T16:04:00Z">
        <w:r w:rsidR="00A17590">
          <w:t xml:space="preserve"> </w:t>
        </w:r>
      </w:ins>
      <w:r w:rsidR="00540B67">
        <w:t>cm)</w:t>
      </w:r>
      <w:r w:rsidR="001066DD" w:rsidRPr="001066DD">
        <w:t xml:space="preserve">, width of </w:t>
      </w:r>
      <w:del w:id="12" w:author="Matt McArdle" w:date="2018-06-12T16:18:00Z">
        <w:r w:rsidR="001066DD" w:rsidRPr="001066DD" w:rsidDel="00187436">
          <w:delText>13.</w:delText>
        </w:r>
      </w:del>
      <w:ins w:id="13" w:author="Matt McArdle" w:date="2018-06-12T16:18:00Z">
        <w:r w:rsidR="00187436">
          <w:t>14</w:t>
        </w:r>
      </w:ins>
      <w:del w:id="14" w:author="Matt McArdle" w:date="2018-06-12T16:08:00Z">
        <w:r w:rsidR="00540B67" w:rsidDel="00C75AAC">
          <w:delText>8</w:delText>
        </w:r>
        <w:r w:rsidR="001066DD" w:rsidRPr="001066DD" w:rsidDel="00C75AAC">
          <w:delText>8</w:delText>
        </w:r>
      </w:del>
      <w:ins w:id="15" w:author="Matt McArdle" w:date="2018-06-11T15:42:00Z">
        <w:r w:rsidR="001C0727">
          <w:rPr>
            <w:rFonts w:ascii="Calibri" w:hAnsi="Calibri"/>
          </w:rPr>
          <w:t>"</w:t>
        </w:r>
      </w:ins>
      <w:del w:id="16" w:author="Matt McArdle" w:date="2018-06-11T15:42:00Z">
        <w:r w:rsidR="00540B67" w:rsidDel="001C0727">
          <w:delText>”</w:delText>
        </w:r>
      </w:del>
      <w:r w:rsidR="00540B67">
        <w:t xml:space="preserve"> (35</w:t>
      </w:r>
      <w:ins w:id="17" w:author="Matt McArdle" w:date="2018-06-12T16:08:00Z">
        <w:r w:rsidR="00C75AAC">
          <w:t xml:space="preserve"> </w:t>
        </w:r>
      </w:ins>
      <w:del w:id="18" w:author="Matt McArdle" w:date="2018-06-12T16:08:00Z">
        <w:r w:rsidR="00540B67" w:rsidDel="00C75AAC">
          <w:delText xml:space="preserve">.26 </w:delText>
        </w:r>
      </w:del>
      <w:r w:rsidR="00540B67">
        <w:t>cm)</w:t>
      </w:r>
      <w:r w:rsidR="005D5B76">
        <w:t xml:space="preserve">, and </w:t>
      </w:r>
      <w:del w:id="19" w:author="Matt McArdle" w:date="2018-06-11T15:42:00Z">
        <w:r w:rsidR="005D5B76" w:rsidDel="001C0727">
          <w:delText xml:space="preserve">a </w:delText>
        </w:r>
      </w:del>
      <w:r w:rsidR="005D5B76">
        <w:t>depth of 5</w:t>
      </w:r>
      <w:del w:id="20" w:author="Matt McArdle" w:date="2018-06-12T16:18:00Z">
        <w:r w:rsidR="005D5B76" w:rsidDel="00187436">
          <w:delText>.</w:delText>
        </w:r>
      </w:del>
      <w:del w:id="21" w:author="Matt McArdle" w:date="2018-06-12T16:14:00Z">
        <w:r w:rsidR="00540B67" w:rsidDel="00187436">
          <w:delText>06</w:delText>
        </w:r>
      </w:del>
      <w:ins w:id="22" w:author="Matt McArdle" w:date="2018-06-11T15:42:00Z">
        <w:r w:rsidR="001C0727">
          <w:rPr>
            <w:rFonts w:ascii="Calibri" w:hAnsi="Calibri"/>
          </w:rPr>
          <w:t>"</w:t>
        </w:r>
      </w:ins>
      <w:del w:id="23" w:author="Matt McArdle" w:date="2018-06-11T15:42:00Z">
        <w:r w:rsidR="00540B67" w:rsidDel="001C0727">
          <w:delText>”</w:delText>
        </w:r>
      </w:del>
      <w:r w:rsidR="00540B67">
        <w:t xml:space="preserve"> (12</w:t>
      </w:r>
      <w:ins w:id="24" w:author="Matt McArdle" w:date="2018-06-12T16:08:00Z">
        <w:r w:rsidR="00C75AAC">
          <w:t xml:space="preserve"> </w:t>
        </w:r>
      </w:ins>
      <w:del w:id="25" w:author="Matt McArdle" w:date="2018-06-12T16:08:00Z">
        <w:r w:rsidR="00540B67" w:rsidDel="00C75AAC">
          <w:delText xml:space="preserve">.85 </w:delText>
        </w:r>
      </w:del>
      <w:r w:rsidR="00540B67">
        <w:t>cm)</w:t>
      </w:r>
      <w:r w:rsidR="005D5B76">
        <w:t>.</w:t>
      </w:r>
    </w:p>
    <w:p w14:paraId="6E5F56CD" w14:textId="5FBA3C51" w:rsidR="00775B36" w:rsidRPr="00775B36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The controller shall be furnished in an outdoor, weather</w:t>
      </w:r>
      <w:ins w:id="26" w:author="Matt McArdle" w:date="2018-06-11T15:42:00Z">
        <w:r w:rsidR="001C0727">
          <w:t>-</w:t>
        </w:r>
      </w:ins>
      <w:del w:id="27" w:author="Matt McArdle" w:date="2018-06-11T15:42:00Z">
        <w:r w:rsidRPr="00987EED" w:rsidDel="001C0727">
          <w:delText xml:space="preserve"> </w:delText>
        </w:r>
      </w:del>
      <w:r w:rsidRPr="00987EED">
        <w:t>resistant, wall mount plastic enclosure, pre-wired for r</w:t>
      </w:r>
      <w:r w:rsidR="005D5B76">
        <w:t>emote control, with a key lock.</w:t>
      </w:r>
    </w:p>
    <w:p w14:paraId="5A91EFEE" w14:textId="5C4AC6A4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The controller shall provide modular expansion</w:t>
      </w:r>
      <w:r w:rsidR="00540B67">
        <w:t xml:space="preserve"> from 8</w:t>
      </w:r>
      <w:r w:rsidRPr="00987EED">
        <w:t xml:space="preserve"> to 38 stations</w:t>
      </w:r>
      <w:r w:rsidR="005D5B76">
        <w:t>.</w:t>
      </w:r>
    </w:p>
    <w:p w14:paraId="2BAE683C" w14:textId="77777777" w:rsidR="00BA3261" w:rsidRPr="00987EED" w:rsidRDefault="00F5626E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All station outputs shall have MOV and copper i</w:t>
      </w:r>
      <w:r w:rsidR="005D5B76">
        <w:t>nduction coil surge suppression.</w:t>
      </w:r>
    </w:p>
    <w:p w14:paraId="5CE1996A" w14:textId="66167869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 xml:space="preserve">The enclosure </w:t>
      </w:r>
      <w:r w:rsidR="005D5B76">
        <w:t>shall be NEMA</w:t>
      </w:r>
      <w:r w:rsidR="00540B67">
        <w:t xml:space="preserve"> </w:t>
      </w:r>
      <w:r w:rsidR="005D5B76">
        <w:t>3R and IP</w:t>
      </w:r>
      <w:del w:id="28" w:author="Matt McArdle" w:date="2018-06-11T15:43:00Z">
        <w:r w:rsidR="005D5B76" w:rsidDel="001C0727">
          <w:delText>-</w:delText>
        </w:r>
      </w:del>
      <w:r w:rsidR="00540B67">
        <w:t>4</w:t>
      </w:r>
      <w:r w:rsidR="005D5B76">
        <w:t>4 rated.</w:t>
      </w:r>
    </w:p>
    <w:p w14:paraId="55C76C9F" w14:textId="77777777" w:rsidR="00E75017" w:rsidRDefault="00E75017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A 751CH key shall be mounted in the enclosure door for security</w:t>
      </w:r>
      <w:r w:rsidR="005D5B76">
        <w:t>.</w:t>
      </w:r>
      <w:r>
        <w:t xml:space="preserve"> </w:t>
      </w:r>
    </w:p>
    <w:p w14:paraId="5E9EE5ED" w14:textId="77777777" w:rsidR="00E75017" w:rsidRDefault="00E75017" w:rsidP="00B86009">
      <w:pPr>
        <w:pStyle w:val="ListParagraph"/>
        <w:numPr>
          <w:ilvl w:val="1"/>
          <w:numId w:val="4"/>
        </w:numPr>
        <w:spacing w:after="120"/>
        <w:contextualSpacing w:val="0"/>
      </w:pPr>
      <w:r>
        <w:t>Two (2) keys shall be provided per each controller</w:t>
      </w:r>
      <w:r w:rsidR="005D5B76">
        <w:t>.</w:t>
      </w:r>
    </w:p>
    <w:p w14:paraId="10E7B0F5" w14:textId="4E086A10" w:rsidR="00775B36" w:rsidRDefault="00540B67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 xml:space="preserve">Gray Powder-Coated </w:t>
      </w:r>
      <w:r w:rsidR="00775B36">
        <w:t>Metal Wall Mount Enclosure</w:t>
      </w:r>
      <w:del w:id="29" w:author="Matt McArdle" w:date="2018-06-11T15:58:00Z">
        <w:r w:rsidR="00203E7F" w:rsidDel="005F3A40">
          <w:delText xml:space="preserve"> </w:delText>
        </w:r>
      </w:del>
      <w:r w:rsidR="00203E7F">
        <w:t>/</w:t>
      </w:r>
      <w:del w:id="30" w:author="Matt McArdle" w:date="2018-06-11T15:58:00Z">
        <w:r w:rsidR="00203E7F" w:rsidDel="005F3A40">
          <w:delText xml:space="preserve"> </w:delText>
        </w:r>
      </w:del>
      <w:r>
        <w:t xml:space="preserve">Gray </w:t>
      </w:r>
      <w:r w:rsidR="00203E7F">
        <w:t>Powder-Coated Metal Pedestal</w:t>
      </w:r>
    </w:p>
    <w:p w14:paraId="237C6426" w14:textId="6590EE03" w:rsidR="00775B36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540B67">
        <w:t>HC</w:t>
      </w:r>
      <w:r w:rsidRPr="00987EED">
        <w:t>C-800-M. The metal wall mount may also be mounted on a matching gray powder-coated metal pedestal. The pedestal shall be Hunter Industries model ICC-PED.</w:t>
      </w:r>
    </w:p>
    <w:p w14:paraId="761AC1AB" w14:textId="0A7D1826" w:rsidR="00775B36" w:rsidRPr="001066D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 xml:space="preserve">Pre-assembled </w:t>
      </w:r>
      <w:r w:rsidR="001066DD" w:rsidRPr="001066DD">
        <w:t xml:space="preserve">wall mount </w:t>
      </w:r>
      <w:r w:rsidRPr="001066DD">
        <w:t xml:space="preserve">controller shall </w:t>
      </w:r>
      <w:r w:rsidR="001066DD" w:rsidRPr="001066DD">
        <w:t xml:space="preserve">have a height of </w:t>
      </w:r>
      <w:r w:rsidR="00D65101">
        <w:t>20</w:t>
      </w:r>
      <w:del w:id="31" w:author="Matt McArdle" w:date="2018-06-12T16:17:00Z">
        <w:r w:rsidR="00D65101" w:rsidDel="00187436">
          <w:delText>.</w:delText>
        </w:r>
      </w:del>
      <w:del w:id="32" w:author="Matt McArdle" w:date="2018-06-12T16:14:00Z">
        <w:r w:rsidR="00D65101" w:rsidDel="00187436">
          <w:delText>06</w:delText>
        </w:r>
      </w:del>
      <w:ins w:id="33" w:author="Matt McArdle" w:date="2018-06-11T15:44:00Z">
        <w:r w:rsidR="002D309A">
          <w:rPr>
            <w:rFonts w:ascii="Calibri" w:hAnsi="Calibri"/>
          </w:rPr>
          <w:t>"</w:t>
        </w:r>
      </w:ins>
      <w:del w:id="34" w:author="Matt McArdle" w:date="2018-06-11T15:44:00Z">
        <w:r w:rsidR="00D65101" w:rsidDel="002D309A">
          <w:delText>”</w:delText>
        </w:r>
      </w:del>
      <w:r w:rsidR="00D65101">
        <w:t xml:space="preserve"> (</w:t>
      </w:r>
      <w:del w:id="35" w:author="Matt McArdle" w:date="2018-06-11T16:05:00Z">
        <w:r w:rsidR="00D65101" w:rsidDel="00A17590">
          <w:delText xml:space="preserve">51 </w:delText>
        </w:r>
      </w:del>
      <w:ins w:id="36" w:author="Matt McArdle" w:date="2018-06-12T16:14:00Z">
        <w:r w:rsidR="00187436">
          <w:t>51</w:t>
        </w:r>
      </w:ins>
      <w:ins w:id="37" w:author="Matt McArdle" w:date="2018-06-11T16:05:00Z">
        <w:r w:rsidR="00A17590">
          <w:t xml:space="preserve"> </w:t>
        </w:r>
      </w:ins>
      <w:r w:rsidR="00D65101">
        <w:t>cm)</w:t>
      </w:r>
      <w:r w:rsidR="001066DD" w:rsidRPr="001066DD">
        <w:t xml:space="preserve">, width of </w:t>
      </w:r>
      <w:r w:rsidR="00EE0781">
        <w:t>13</w:t>
      </w:r>
      <w:ins w:id="38" w:author="Matt McArdle" w:date="2018-06-11T15:44:00Z">
        <w:r w:rsidR="002D309A">
          <w:rPr>
            <w:rFonts w:ascii="Calibri" w:hAnsi="Calibri"/>
          </w:rPr>
          <w:t>"</w:t>
        </w:r>
      </w:ins>
      <w:del w:id="39" w:author="Matt McArdle" w:date="2018-06-11T15:44:00Z">
        <w:r w:rsidR="00EE0781" w:rsidDel="002D309A">
          <w:delText>”</w:delText>
        </w:r>
      </w:del>
      <w:r w:rsidR="00EE0781">
        <w:t xml:space="preserve"> (</w:t>
      </w:r>
      <w:r w:rsidR="00D65101">
        <w:t>33</w:t>
      </w:r>
      <w:ins w:id="40" w:author="Matt McArdle" w:date="2018-06-12T16:14:00Z">
        <w:r w:rsidR="00187436">
          <w:t xml:space="preserve"> </w:t>
        </w:r>
      </w:ins>
      <w:del w:id="41" w:author="Matt McArdle" w:date="2018-06-12T16:14:00Z">
        <w:r w:rsidR="00D65101" w:rsidDel="00187436">
          <w:delText xml:space="preserve">.02 </w:delText>
        </w:r>
      </w:del>
      <w:r w:rsidR="00D65101">
        <w:t>cm)</w:t>
      </w:r>
      <w:r w:rsidR="005D5B76">
        <w:t xml:space="preserve">, and depth of </w:t>
      </w:r>
      <w:r w:rsidR="00D65101">
        <w:t>4.</w:t>
      </w:r>
      <w:ins w:id="42" w:author="Matt McArdle" w:date="2018-06-12T16:14:00Z">
        <w:r w:rsidR="00187436">
          <w:t>8</w:t>
        </w:r>
      </w:ins>
      <w:del w:id="43" w:author="Matt McArdle" w:date="2018-06-12T16:14:00Z">
        <w:r w:rsidR="00D65101" w:rsidDel="00187436">
          <w:delText>75</w:delText>
        </w:r>
      </w:del>
      <w:ins w:id="44" w:author="Matt McArdle" w:date="2018-06-11T15:44:00Z">
        <w:r w:rsidR="002D309A">
          <w:rPr>
            <w:rFonts w:ascii="Calibri" w:hAnsi="Calibri"/>
          </w:rPr>
          <w:t>"</w:t>
        </w:r>
      </w:ins>
      <w:del w:id="45" w:author="Matt McArdle" w:date="2018-06-11T15:44:00Z">
        <w:r w:rsidR="00D65101" w:rsidDel="002D309A">
          <w:delText>”</w:delText>
        </w:r>
      </w:del>
      <w:r w:rsidR="00D65101">
        <w:t xml:space="preserve"> (12</w:t>
      </w:r>
      <w:ins w:id="46" w:author="Matt McArdle" w:date="2018-06-12T16:14:00Z">
        <w:r w:rsidR="00187436">
          <w:t xml:space="preserve"> </w:t>
        </w:r>
      </w:ins>
      <w:del w:id="47" w:author="Matt McArdle" w:date="2018-06-12T16:14:00Z">
        <w:r w:rsidR="00D65101" w:rsidDel="00187436">
          <w:delText xml:space="preserve">.07 </w:delText>
        </w:r>
      </w:del>
      <w:r w:rsidR="00D65101">
        <w:t>cm).</w:t>
      </w:r>
    </w:p>
    <w:p w14:paraId="7B84C257" w14:textId="7702A68F" w:rsidR="00775B36" w:rsidRP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ins w:id="48" w:author="Matt McArdle" w:date="2018-06-11T15:44:00Z">
        <w:r w:rsidR="002D309A">
          <w:t>-</w:t>
        </w:r>
      </w:ins>
      <w:del w:id="49" w:author="Matt McArdle" w:date="2018-06-11T15:44:00Z">
        <w:r w:rsidRPr="00987EED" w:rsidDel="002D309A">
          <w:delText xml:space="preserve"> </w:delText>
        </w:r>
      </w:del>
      <w:r w:rsidRPr="00987EED">
        <w:t xml:space="preserve">resistant, wall mount </w:t>
      </w:r>
      <w:r w:rsidR="006B1DEB">
        <w:t>gray powder-coated metal</w:t>
      </w:r>
      <w:r w:rsidRPr="00987EED">
        <w:t xml:space="preserve"> enclosure, pre-wired for remote control, with a key lock. </w:t>
      </w:r>
    </w:p>
    <w:p w14:paraId="2F208250" w14:textId="2AEEEDB0" w:rsidR="00203E7F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 xml:space="preserve">The controller shall provide modular expansion </w:t>
      </w:r>
      <w:r w:rsidR="006B1DEB">
        <w:t>from 8</w:t>
      </w:r>
      <w:r w:rsidRPr="00987EED">
        <w:t xml:space="preserve"> to 54 stations. </w:t>
      </w:r>
    </w:p>
    <w:p w14:paraId="0D33F089" w14:textId="77777777" w:rsidR="00F5626E" w:rsidRPr="00987EED" w:rsidRDefault="00F5626E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1C9F7776" w14:textId="496C9DB6" w:rsidR="00775B36" w:rsidRPr="00987EE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The enclosure shall be NEMA</w:t>
      </w:r>
      <w:r w:rsidR="006B1DEB">
        <w:t xml:space="preserve"> </w:t>
      </w:r>
      <w:r w:rsidRPr="00987EED">
        <w:t>3R and IP</w:t>
      </w:r>
      <w:del w:id="50" w:author="Matt McArdle" w:date="2018-06-11T15:44:00Z">
        <w:r w:rsidRPr="00987EED" w:rsidDel="002D309A">
          <w:delText>-</w:delText>
        </w:r>
      </w:del>
      <w:r w:rsidR="006B1DEB">
        <w:t>4</w:t>
      </w:r>
      <w:r w:rsidRPr="00987EED">
        <w:t>4 rated.</w:t>
      </w:r>
    </w:p>
    <w:p w14:paraId="2CB6AC7B" w14:textId="77777777" w:rsid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>
        <w:lastRenderedPageBreak/>
        <w:t xml:space="preserve">A 751CH key shall be mounted in </w:t>
      </w:r>
      <w:r w:rsidR="005D5B76">
        <w:t>the enclosure door for security.</w:t>
      </w:r>
    </w:p>
    <w:p w14:paraId="7703B084" w14:textId="77777777" w:rsidR="00775B36" w:rsidRPr="002C3324" w:rsidRDefault="00775B36" w:rsidP="002C3324">
      <w:pPr>
        <w:pStyle w:val="ListParagraph"/>
        <w:numPr>
          <w:ilvl w:val="1"/>
          <w:numId w:val="28"/>
        </w:numPr>
        <w:contextualSpacing w:val="0"/>
      </w:pPr>
      <w:r>
        <w:t>Two (2) keys shall be provided per each controller</w:t>
      </w:r>
      <w:r w:rsidR="005D5B76">
        <w:t>.</w:t>
      </w:r>
    </w:p>
    <w:p w14:paraId="63979CE1" w14:textId="77777777" w:rsidR="00BA3261" w:rsidRPr="00203E7F" w:rsidRDefault="00203E7F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>Stainless Steel Wall Mount</w:t>
      </w:r>
      <w:del w:id="51" w:author="Matt McArdle" w:date="2018-06-11T15:58:00Z">
        <w:r w:rsidDel="005F3A40">
          <w:delText xml:space="preserve"> </w:delText>
        </w:r>
      </w:del>
      <w:r>
        <w:t>/</w:t>
      </w:r>
      <w:del w:id="52" w:author="Matt McArdle" w:date="2018-06-11T15:58:00Z">
        <w:r w:rsidDel="005F3A40">
          <w:delText xml:space="preserve"> </w:delText>
        </w:r>
      </w:del>
      <w:r>
        <w:t>Stainless Steel Pedestal</w:t>
      </w:r>
    </w:p>
    <w:p w14:paraId="4A6A575A" w14:textId="14213D4F" w:rsidR="00203E7F" w:rsidRPr="00987EED" w:rsidRDefault="00203E7F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6B1DEB">
        <w:t>HC</w:t>
      </w:r>
      <w:r w:rsidRPr="00987EED">
        <w:t>C-800-SS. The stainless wall mount may also be mounted on a matching type 316 stainless steel pedestal. The pedestal shall be Hunter Industries model ICC-PED-SS.</w:t>
      </w:r>
    </w:p>
    <w:p w14:paraId="6CA5FBF2" w14:textId="715950C9" w:rsidR="001066DD" w:rsidRPr="001066DD" w:rsidRDefault="001066DD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>Pre-assembled wall mount controller shall have a height of</w:t>
      </w:r>
      <w:r w:rsidR="006B1DEB">
        <w:t xml:space="preserve"> 20</w:t>
      </w:r>
      <w:del w:id="53" w:author="Matt McArdle" w:date="2018-06-12T16:17:00Z">
        <w:r w:rsidR="006B1DEB" w:rsidDel="00187436">
          <w:delText>.</w:delText>
        </w:r>
      </w:del>
      <w:del w:id="54" w:author="Matt McArdle" w:date="2018-06-12T16:14:00Z">
        <w:r w:rsidR="006B1DEB" w:rsidDel="00187436">
          <w:delText>06</w:delText>
        </w:r>
      </w:del>
      <w:ins w:id="55" w:author="Matt McArdle" w:date="2018-06-11T15:44:00Z">
        <w:r w:rsidR="002D309A">
          <w:rPr>
            <w:rFonts w:ascii="Calibri" w:hAnsi="Calibri"/>
          </w:rPr>
          <w:t>"</w:t>
        </w:r>
      </w:ins>
      <w:del w:id="56" w:author="Matt McArdle" w:date="2018-06-11T15:44:00Z">
        <w:r w:rsidR="006B1DEB" w:rsidDel="002D309A">
          <w:delText>”</w:delText>
        </w:r>
      </w:del>
      <w:r w:rsidR="006B1DEB">
        <w:t xml:space="preserve"> (</w:t>
      </w:r>
      <w:del w:id="57" w:author="Matt McArdle" w:date="2018-06-11T16:04:00Z">
        <w:r w:rsidR="006B1DEB" w:rsidDel="00A17590">
          <w:delText xml:space="preserve">51 </w:delText>
        </w:r>
      </w:del>
      <w:ins w:id="58" w:author="Matt McArdle" w:date="2018-06-11T16:04:00Z">
        <w:r w:rsidR="00187436">
          <w:t>51</w:t>
        </w:r>
        <w:r w:rsidR="00A17590">
          <w:t xml:space="preserve"> </w:t>
        </w:r>
      </w:ins>
      <w:r w:rsidR="006B1DEB">
        <w:t>cm)</w:t>
      </w:r>
      <w:r w:rsidR="006B1DEB" w:rsidRPr="001066DD">
        <w:t xml:space="preserve">, width of </w:t>
      </w:r>
      <w:r w:rsidR="006B1DEB">
        <w:t>13</w:t>
      </w:r>
      <w:ins w:id="59" w:author="Matt McArdle" w:date="2018-06-11T15:45:00Z">
        <w:r w:rsidR="002D309A">
          <w:rPr>
            <w:rFonts w:ascii="Calibri" w:hAnsi="Calibri"/>
          </w:rPr>
          <w:t>"</w:t>
        </w:r>
      </w:ins>
      <w:del w:id="60" w:author="Matt McArdle" w:date="2018-06-11T15:45:00Z">
        <w:r w:rsidR="006B1DEB" w:rsidDel="002D309A">
          <w:delText>”</w:delText>
        </w:r>
      </w:del>
      <w:r w:rsidR="006B1DEB">
        <w:t xml:space="preserve"> (33</w:t>
      </w:r>
      <w:ins w:id="61" w:author="Matt McArdle" w:date="2018-06-12T16:15:00Z">
        <w:r w:rsidR="00187436">
          <w:t xml:space="preserve"> </w:t>
        </w:r>
      </w:ins>
      <w:del w:id="62" w:author="Matt McArdle" w:date="2018-06-12T16:15:00Z">
        <w:r w:rsidR="006B1DEB" w:rsidDel="00187436">
          <w:delText xml:space="preserve">.02 </w:delText>
        </w:r>
      </w:del>
      <w:r w:rsidR="006B1DEB">
        <w:t>cm), and depth of 4.</w:t>
      </w:r>
      <w:ins w:id="63" w:author="Matt McArdle" w:date="2018-06-12T16:15:00Z">
        <w:r w:rsidR="00187436">
          <w:t>8</w:t>
        </w:r>
      </w:ins>
      <w:del w:id="64" w:author="Matt McArdle" w:date="2018-06-12T16:15:00Z">
        <w:r w:rsidR="006B1DEB" w:rsidDel="00187436">
          <w:delText>75</w:delText>
        </w:r>
      </w:del>
      <w:ins w:id="65" w:author="Matt McArdle" w:date="2018-06-11T15:45:00Z">
        <w:r w:rsidR="002D309A">
          <w:rPr>
            <w:rFonts w:ascii="Calibri" w:hAnsi="Calibri"/>
          </w:rPr>
          <w:t>"</w:t>
        </w:r>
      </w:ins>
      <w:del w:id="66" w:author="Matt McArdle" w:date="2018-06-11T15:45:00Z">
        <w:r w:rsidR="006B1DEB" w:rsidDel="002D309A">
          <w:delText>”</w:delText>
        </w:r>
      </w:del>
      <w:r w:rsidR="006B1DEB">
        <w:t xml:space="preserve"> (12</w:t>
      </w:r>
      <w:ins w:id="67" w:author="Matt McArdle" w:date="2018-06-12T16:15:00Z">
        <w:r w:rsidR="00187436">
          <w:t xml:space="preserve"> </w:t>
        </w:r>
      </w:ins>
      <w:del w:id="68" w:author="Matt McArdle" w:date="2018-06-12T16:15:00Z">
        <w:r w:rsidR="006B1DEB" w:rsidDel="00187436">
          <w:delText xml:space="preserve">.07 </w:delText>
        </w:r>
      </w:del>
      <w:r w:rsidR="006B1DEB">
        <w:t>cm).</w:t>
      </w:r>
    </w:p>
    <w:p w14:paraId="36BF7477" w14:textId="2B6B7836" w:rsidR="00203E7F" w:rsidRPr="00987EED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>The controller shall be furnished in an outdoor, weather</w:t>
      </w:r>
      <w:ins w:id="69" w:author="Matt McArdle" w:date="2018-06-11T15:48:00Z">
        <w:r w:rsidR="00832D8D">
          <w:t>-</w:t>
        </w:r>
      </w:ins>
      <w:del w:id="70" w:author="Matt McArdle" w:date="2018-06-11T15:48:00Z">
        <w:r w:rsidRPr="00987EED" w:rsidDel="00832D8D">
          <w:delText xml:space="preserve"> </w:delText>
        </w:r>
      </w:del>
      <w:r w:rsidRPr="00987EED">
        <w:t>resistant, type 316 stainless steel wall mount metal enclosure, pre-wired for remote control, with a key lock.</w:t>
      </w:r>
    </w:p>
    <w:p w14:paraId="69E3D551" w14:textId="77777777" w:rsidR="00203E7F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The controller shall provide modular expansion up to 54 stations</w:t>
      </w:r>
      <w:r w:rsidR="005D5B76">
        <w:t>.</w:t>
      </w:r>
    </w:p>
    <w:p w14:paraId="647B6754" w14:textId="628070AC" w:rsidR="00BA3261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The enclosure shall be NEMA</w:t>
      </w:r>
      <w:r w:rsidR="006B1DEB">
        <w:t xml:space="preserve"> </w:t>
      </w:r>
      <w:r w:rsidRPr="00987EED">
        <w:t>3R and IP</w:t>
      </w:r>
      <w:del w:id="71" w:author="Matt McArdle" w:date="2018-06-11T15:48:00Z">
        <w:r w:rsidRPr="00987EED" w:rsidDel="00832D8D">
          <w:delText>-</w:delText>
        </w:r>
      </w:del>
      <w:r w:rsidR="006B1DEB">
        <w:t>4</w:t>
      </w:r>
      <w:r w:rsidRPr="00987EED">
        <w:t>4 rated.</w:t>
      </w:r>
    </w:p>
    <w:p w14:paraId="6D37F8B9" w14:textId="77777777" w:rsidR="00F5626E" w:rsidRPr="00F5626E" w:rsidRDefault="00F5626E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All station outputs shall have MOV and copper induction coil surge suppression.</w:t>
      </w:r>
    </w:p>
    <w:p w14:paraId="174DD10A" w14:textId="77777777" w:rsidR="00BA3261" w:rsidRDefault="00BA3261" w:rsidP="00B86009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A 751CH key shall be mounted in </w:t>
      </w:r>
      <w:r w:rsidR="005D5B76">
        <w:t>the enclosure door for security.</w:t>
      </w:r>
    </w:p>
    <w:p w14:paraId="1F591B9D" w14:textId="77777777" w:rsidR="001808F5" w:rsidRDefault="00BA3261" w:rsidP="002C3324">
      <w:pPr>
        <w:pStyle w:val="ListParagraph"/>
        <w:numPr>
          <w:ilvl w:val="1"/>
          <w:numId w:val="6"/>
        </w:numPr>
        <w:contextualSpacing w:val="0"/>
      </w:pPr>
      <w:r>
        <w:t xml:space="preserve">Two (2) keys shall </w:t>
      </w:r>
      <w:r w:rsidR="005D5B76">
        <w:t>be provided per each controller.</w:t>
      </w:r>
      <w:r w:rsidR="00B86009">
        <w:tab/>
      </w:r>
    </w:p>
    <w:p w14:paraId="38852B9B" w14:textId="77777777" w:rsidR="005D0564" w:rsidRPr="00203E7F" w:rsidRDefault="005D0564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 xml:space="preserve">Plastic Pedestal </w:t>
      </w:r>
    </w:p>
    <w:p w14:paraId="67E69D6B" w14:textId="5F8017D7" w:rsidR="005D0564" w:rsidRPr="00987EED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The controller shall be Hunter Industries model </w:t>
      </w:r>
      <w:r w:rsidR="006B1DEB">
        <w:t>HC</w:t>
      </w:r>
      <w:r w:rsidRPr="00987EED">
        <w:t>C-800-PP.</w:t>
      </w:r>
    </w:p>
    <w:p w14:paraId="1531EFFC" w14:textId="62919761" w:rsidR="006B1974" w:rsidRPr="006B197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Pre-assembled controller shall </w:t>
      </w:r>
      <w:r w:rsidR="006B1974" w:rsidRPr="00987EED">
        <w:t>have a height of 39</w:t>
      </w:r>
      <w:ins w:id="72" w:author="Matt McArdle" w:date="2018-06-11T15:49:00Z">
        <w:r w:rsidR="005F3A40">
          <w:rPr>
            <w:rFonts w:ascii="Calibri" w:hAnsi="Calibri"/>
          </w:rPr>
          <w:t>"</w:t>
        </w:r>
      </w:ins>
      <w:del w:id="73" w:author="Matt McArdle" w:date="2018-06-11T15:49:00Z">
        <w:r w:rsidR="006B1DEB" w:rsidDel="005F3A40">
          <w:delText>”</w:delText>
        </w:r>
      </w:del>
      <w:r w:rsidR="006B1DEB">
        <w:t xml:space="preserve"> (99</w:t>
      </w:r>
      <w:del w:id="74" w:author="Matt McArdle" w:date="2018-06-12T16:15:00Z">
        <w:r w:rsidR="006B1DEB" w:rsidDel="00187436">
          <w:delText>.06</w:delText>
        </w:r>
      </w:del>
      <w:r w:rsidR="006B1DEB">
        <w:t xml:space="preserve"> cm)</w:t>
      </w:r>
      <w:r w:rsidR="006B1974" w:rsidRPr="00987EED">
        <w:t xml:space="preserve">, width of </w:t>
      </w:r>
      <w:r w:rsidR="004E197E" w:rsidRPr="00987EED">
        <w:t>24</w:t>
      </w:r>
      <w:ins w:id="75" w:author="Matt McArdle" w:date="2018-06-11T15:49:00Z">
        <w:r w:rsidR="005F3A40">
          <w:rPr>
            <w:rFonts w:ascii="Calibri" w:hAnsi="Calibri"/>
          </w:rPr>
          <w:t>"</w:t>
        </w:r>
      </w:ins>
      <w:del w:id="76" w:author="Matt McArdle" w:date="2018-06-11T15:49:00Z">
        <w:r w:rsidR="006B1DEB" w:rsidDel="005F3A40">
          <w:delText>”</w:delText>
        </w:r>
      </w:del>
      <w:r w:rsidR="006B1DEB">
        <w:t xml:space="preserve"> (</w:t>
      </w:r>
      <w:del w:id="77" w:author="Matt McArdle" w:date="2018-06-11T16:03:00Z">
        <w:r w:rsidR="006B1DEB" w:rsidDel="00A17590">
          <w:delText xml:space="preserve">61 </w:delText>
        </w:r>
      </w:del>
      <w:ins w:id="78" w:author="Matt McArdle" w:date="2018-06-11T16:03:00Z">
        <w:r w:rsidR="00187436">
          <w:t>61</w:t>
        </w:r>
        <w:r w:rsidR="00A17590">
          <w:t xml:space="preserve"> </w:t>
        </w:r>
      </w:ins>
      <w:r w:rsidR="006B1DEB">
        <w:t>cm)</w:t>
      </w:r>
      <w:r w:rsidR="006B1974" w:rsidRPr="00987EED">
        <w:t xml:space="preserve">, and depth of </w:t>
      </w:r>
      <w:r w:rsidR="004E197E" w:rsidRPr="00987EED">
        <w:t>17</w:t>
      </w:r>
      <w:ins w:id="79" w:author="Matt McArdle" w:date="2018-06-11T15:49:00Z">
        <w:r w:rsidR="005F3A40">
          <w:rPr>
            <w:rFonts w:ascii="Calibri" w:hAnsi="Calibri"/>
          </w:rPr>
          <w:t>"</w:t>
        </w:r>
      </w:ins>
      <w:del w:id="80" w:author="Matt McArdle" w:date="2018-06-11T15:49:00Z">
        <w:r w:rsidR="006B1DEB" w:rsidDel="005F3A40">
          <w:delText>”</w:delText>
        </w:r>
      </w:del>
      <w:r w:rsidR="006B1DEB">
        <w:t xml:space="preserve"> (43</w:t>
      </w:r>
      <w:del w:id="81" w:author="Matt McArdle" w:date="2018-06-12T16:15:00Z">
        <w:r w:rsidR="006B1DEB" w:rsidDel="00187436">
          <w:delText>.18</w:delText>
        </w:r>
      </w:del>
      <w:r w:rsidR="006B1DEB">
        <w:t xml:space="preserve"> cm)</w:t>
      </w:r>
      <w:r w:rsidR="006B1974" w:rsidRPr="00987EED">
        <w:t>.</w:t>
      </w:r>
    </w:p>
    <w:p w14:paraId="37D04F6B" w14:textId="6AA169C5" w:rsidR="005D0564" w:rsidRP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The controller shall be furnished in an outdoor plastic pedestal with removable doors</w:t>
      </w:r>
      <w:r w:rsidR="009A7E93">
        <w:t xml:space="preserve">, </w:t>
      </w:r>
      <w:r w:rsidRPr="00987EED">
        <w:t xml:space="preserve">a key lock, and prewired for remote control. </w:t>
      </w:r>
    </w:p>
    <w:p w14:paraId="4D83908A" w14:textId="452E30ED" w:rsidR="005D0564" w:rsidRP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The controller shall provide modular expansion </w:t>
      </w:r>
      <w:r w:rsidR="009A7E93">
        <w:t>from 8</w:t>
      </w:r>
      <w:r w:rsidRPr="00987EED">
        <w:t xml:space="preserve"> to 54 stations</w:t>
      </w:r>
      <w:r w:rsidR="005D5B76">
        <w:t>.</w:t>
      </w:r>
    </w:p>
    <w:p w14:paraId="4B4CE1B6" w14:textId="76338D96" w:rsidR="005D0564" w:rsidRPr="00987EED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The enclosure shall be NEMA</w:t>
      </w:r>
      <w:r w:rsidR="009A7E93">
        <w:t xml:space="preserve"> </w:t>
      </w:r>
      <w:r w:rsidRPr="00987EED">
        <w:t>3R</w:t>
      </w:r>
      <w:r w:rsidR="009A7E93">
        <w:t xml:space="preserve">, </w:t>
      </w:r>
      <w:r w:rsidRPr="00987EED">
        <w:t>IP</w:t>
      </w:r>
      <w:del w:id="82" w:author="Matt McArdle" w:date="2018-06-11T15:50:00Z">
        <w:r w:rsidRPr="00987EED" w:rsidDel="005F3A40">
          <w:delText>-</w:delText>
        </w:r>
      </w:del>
      <w:r w:rsidR="009A7E93">
        <w:t>3</w:t>
      </w:r>
      <w:r w:rsidRPr="00987EED">
        <w:t>4 rated, and</w:t>
      </w:r>
      <w:r w:rsidR="009A7E93">
        <w:t xml:space="preserve"> be</w:t>
      </w:r>
      <w:r w:rsidRPr="00987EED">
        <w:t xml:space="preserve"> provided with a template and mounting hardware for </w:t>
      </w:r>
      <w:r w:rsidR="009A7E93">
        <w:t>installing</w:t>
      </w:r>
      <w:r w:rsidRPr="00987EED">
        <w:t xml:space="preserve"> </w:t>
      </w:r>
      <w:r w:rsidR="009A7E93">
        <w:t>into</w:t>
      </w:r>
      <w:r w:rsidRPr="00987EED">
        <w:t xml:space="preserve"> concrete.</w:t>
      </w:r>
    </w:p>
    <w:p w14:paraId="5F7BEC51" w14:textId="77777777" w:rsidR="00F5626E" w:rsidRPr="00F5626E" w:rsidRDefault="00F5626E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All station outputs shall have MOV and copper induction coil surge suppression.</w:t>
      </w:r>
    </w:p>
    <w:p w14:paraId="3025BA2A" w14:textId="77777777" w:rsid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>
        <w:t>A 751CH key shall be mounted in the enclosure door for security</w:t>
      </w:r>
      <w:r w:rsidR="005D5B76">
        <w:t>.</w:t>
      </w:r>
    </w:p>
    <w:p w14:paraId="3263B5D3" w14:textId="77777777" w:rsidR="005D0564" w:rsidRDefault="005D0564" w:rsidP="00B86009">
      <w:pPr>
        <w:pStyle w:val="ListParagraph"/>
        <w:numPr>
          <w:ilvl w:val="1"/>
          <w:numId w:val="30"/>
        </w:numPr>
        <w:ind w:left="2520"/>
        <w:contextualSpacing w:val="0"/>
      </w:pPr>
      <w:r>
        <w:t>Two (2) keys shall be provided per each controller</w:t>
      </w:r>
      <w:r w:rsidR="005D5B76">
        <w:t>.</w:t>
      </w:r>
    </w:p>
    <w:p w14:paraId="36432DF4" w14:textId="77777777" w:rsidR="00D30A42" w:rsidRDefault="00CE1C21" w:rsidP="00EA1368">
      <w:pPr>
        <w:pStyle w:val="ListParagraph"/>
        <w:numPr>
          <w:ilvl w:val="1"/>
          <w:numId w:val="1"/>
        </w:numPr>
        <w:ind w:left="374" w:hanging="374"/>
        <w:contextualSpacing w:val="0"/>
      </w:pPr>
      <w:r>
        <w:t>Warranty</w:t>
      </w:r>
    </w:p>
    <w:p w14:paraId="4A46BC5C" w14:textId="66112098" w:rsidR="00C47C66" w:rsidRDefault="00C47C66" w:rsidP="005D5B76">
      <w:pPr>
        <w:pStyle w:val="ListParagraph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>The controller shall carry a conditional five-year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9A7E93">
        <w:t>HCC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3A1C5B49" w14:textId="77777777" w:rsidR="009A7E93" w:rsidRPr="00C47C66" w:rsidRDefault="009A7E93" w:rsidP="009A7E93">
      <w:pPr>
        <w:spacing w:before="240" w:after="0"/>
      </w:pPr>
    </w:p>
    <w:p w14:paraId="16B503A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lastRenderedPageBreak/>
        <w:t>Part 3</w:t>
      </w:r>
      <w:r w:rsidR="0093630E" w:rsidRPr="001066DD">
        <w:rPr>
          <w:b/>
        </w:rPr>
        <w:t xml:space="preserve"> – Controller Hardware</w:t>
      </w:r>
    </w:p>
    <w:p w14:paraId="39598BD6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3B5661BE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7BF0770F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53146DC3" w14:textId="77777777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>Control Display</w:t>
      </w:r>
    </w:p>
    <w:p w14:paraId="51C3C0A8" w14:textId="72CCB22A" w:rsidR="0093630E" w:rsidRPr="007A6141" w:rsidRDefault="0093630E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7A6141">
        <w:t>Display shall be</w:t>
      </w:r>
      <w:r w:rsidR="00F30C6C">
        <w:t xml:space="preserve"> a</w:t>
      </w:r>
      <w:r w:rsidRPr="007A6141">
        <w:t xml:space="preserve"> </w:t>
      </w:r>
      <w:r w:rsidR="00F30C6C">
        <w:t>3.2</w:t>
      </w:r>
      <w:ins w:id="83" w:author="Matt McArdle" w:date="2018-06-11T15:50:00Z">
        <w:r w:rsidR="005F3A40">
          <w:rPr>
            <w:rFonts w:ascii="Calibri" w:hAnsi="Calibri"/>
          </w:rPr>
          <w:t>"</w:t>
        </w:r>
      </w:ins>
      <w:del w:id="84" w:author="Matt McArdle" w:date="2018-06-11T15:50:00Z">
        <w:r w:rsidR="007A6141" w:rsidDel="005F3A40">
          <w:delText>”</w:delText>
        </w:r>
      </w:del>
      <w:r w:rsidR="007A6141">
        <w:t xml:space="preserve"> </w:t>
      </w:r>
      <w:ins w:id="85" w:author="Matt McArdle" w:date="2018-06-11T16:03:00Z">
        <w:r w:rsidR="00187436">
          <w:t>(8</w:t>
        </w:r>
        <w:r w:rsidR="00A17590">
          <w:t xml:space="preserve"> cm) </w:t>
        </w:r>
      </w:ins>
      <w:r w:rsidR="00F30C6C">
        <w:t>full graphical touch</w:t>
      </w:r>
      <w:ins w:id="86" w:author="Matt McArdle" w:date="2018-06-12T16:18:00Z">
        <w:r w:rsidR="00187436">
          <w:t xml:space="preserve"> </w:t>
        </w:r>
      </w:ins>
      <w:r w:rsidR="00F30C6C">
        <w:t>screen interface allowing for programming and manual operation.</w:t>
      </w:r>
    </w:p>
    <w:p w14:paraId="180B9FE1" w14:textId="77777777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>Control Panel</w:t>
      </w:r>
    </w:p>
    <w:p w14:paraId="11013EC7" w14:textId="1FE69E55" w:rsidR="00354A9E" w:rsidRDefault="00E946EF" w:rsidP="00EA1368">
      <w:pPr>
        <w:pStyle w:val="ListParagraph"/>
        <w:numPr>
          <w:ilvl w:val="0"/>
          <w:numId w:val="36"/>
        </w:numPr>
        <w:contextualSpacing w:val="0"/>
      </w:pPr>
      <w:r>
        <w:t>Operation from the control panel shall be via the touch</w:t>
      </w:r>
      <w:ins w:id="87" w:author="Matt McArdle" w:date="2018-06-11T15:50:00Z">
        <w:r w:rsidR="005F3A40">
          <w:t xml:space="preserve"> </w:t>
        </w:r>
      </w:ins>
      <w:r>
        <w:t>screen only, with no available buttons or dials</w:t>
      </w:r>
      <w:r w:rsidR="00354A9E">
        <w:t>.</w:t>
      </w:r>
    </w:p>
    <w:p w14:paraId="77D20911" w14:textId="5FDA7D32" w:rsidR="00B16A54" w:rsidRDefault="00E946EF" w:rsidP="00B86009">
      <w:pPr>
        <w:pStyle w:val="ListParagraph"/>
        <w:numPr>
          <w:ilvl w:val="0"/>
          <w:numId w:val="36"/>
        </w:numPr>
        <w:ind w:left="1080"/>
        <w:contextualSpacing w:val="0"/>
      </w:pPr>
      <w:r>
        <w:t>Control panel door shall fully close and protect the wiring and internal components from moisture and dust.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4FB2DAE5" w14:textId="77777777" w:rsidR="00B16A54" w:rsidRPr="00C47C66" w:rsidRDefault="00B16A54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Power </w:t>
      </w:r>
    </w:p>
    <w:p w14:paraId="1B8457A3" w14:textId="6ADB50CA" w:rsidR="00D91E88" w:rsidRPr="00C47C66" w:rsidRDefault="00C47C66" w:rsidP="00B86009">
      <w:pPr>
        <w:pStyle w:val="ListParagraph"/>
        <w:numPr>
          <w:ilvl w:val="0"/>
          <w:numId w:val="18"/>
        </w:numPr>
        <w:ind w:left="1080"/>
        <w:contextualSpacing w:val="0"/>
      </w:pPr>
      <w:r w:rsidRPr="00C47C66">
        <w:t>Transformer input shall be 120 VAC, 60</w:t>
      </w:r>
      <w:ins w:id="88" w:author="Matt McArdle" w:date="2018-06-11T15:51:00Z">
        <w:r w:rsidR="005F3A40">
          <w:t xml:space="preserve"> </w:t>
        </w:r>
      </w:ins>
      <w:r w:rsidRPr="00C47C66">
        <w:t>Hz or 230 VAC</w:t>
      </w:r>
      <w:r w:rsidR="00AB3E06">
        <w:t>,</w:t>
      </w:r>
      <w:r w:rsidRPr="00C47C66">
        <w:t xml:space="preserve"> </w:t>
      </w:r>
      <w:r w:rsidR="00E946EF">
        <w:t>5</w:t>
      </w:r>
      <w:r w:rsidRPr="00C47C66">
        <w:t>0</w:t>
      </w:r>
      <w:ins w:id="89" w:author="Matt McArdle" w:date="2018-06-11T15:51:00Z">
        <w:r w:rsidR="005F3A40">
          <w:t xml:space="preserve"> </w:t>
        </w:r>
      </w:ins>
      <w:r w:rsidRPr="00C47C66">
        <w:t>Hz, depending on requirements</w:t>
      </w:r>
      <w:r w:rsidR="005D5B76">
        <w:t>.</w:t>
      </w:r>
    </w:p>
    <w:p w14:paraId="3F22D6E4" w14:textId="576BD45C" w:rsidR="00D91E88" w:rsidRPr="00D91E88" w:rsidRDefault="00C47C66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>Transformer output shall be 24 VAC, 1.4</w:t>
      </w:r>
      <w:ins w:id="90" w:author="Matt McArdle" w:date="2018-06-11T15:51:00Z">
        <w:r w:rsidR="005F3A40">
          <w:t xml:space="preserve"> </w:t>
        </w:r>
      </w:ins>
      <w:r>
        <w:t xml:space="preserve">A. </w:t>
      </w:r>
      <w:r w:rsidR="00AB3E06">
        <w:t>The m</w:t>
      </w:r>
      <w:r>
        <w:t xml:space="preserve">aximum output per </w:t>
      </w:r>
      <w:r w:rsidR="00E946EF">
        <w:t xml:space="preserve">individual </w:t>
      </w:r>
      <w:r>
        <w:t>station</w:t>
      </w:r>
      <w:r w:rsidR="00E946EF">
        <w:t xml:space="preserve"> shall </w:t>
      </w:r>
      <w:r>
        <w:t>be 24 VAC, up to 0.56</w:t>
      </w:r>
      <w:ins w:id="91" w:author="Matt McArdle" w:date="2018-06-11T15:51:00Z">
        <w:r w:rsidR="005F3A40">
          <w:t xml:space="preserve"> </w:t>
        </w:r>
      </w:ins>
      <w:r>
        <w:t xml:space="preserve">A. </w:t>
      </w:r>
      <w:r w:rsidR="00E946EF">
        <w:t>Maximum output per Pump/Master Valve terminal shall be 24 VAC, up to 0.56</w:t>
      </w:r>
      <w:ins w:id="92" w:author="Matt McArdle" w:date="2018-06-11T15:51:00Z">
        <w:r w:rsidR="005F3A40">
          <w:t xml:space="preserve"> </w:t>
        </w:r>
      </w:ins>
      <w:r w:rsidR="00E946EF">
        <w:t>A.</w:t>
      </w:r>
    </w:p>
    <w:p w14:paraId="369AB807" w14:textId="77777777" w:rsidR="00BB78F5" w:rsidRPr="00354A9E" w:rsidRDefault="00BB78F5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 xml:space="preserve">Controller Surge Protection </w:t>
      </w:r>
    </w:p>
    <w:p w14:paraId="6892BE28" w14:textId="6E4EEEC7" w:rsidR="00BB78F5" w:rsidRDefault="0023073C" w:rsidP="002B2A09">
      <w:pPr>
        <w:pStyle w:val="ListParagraph"/>
        <w:numPr>
          <w:ilvl w:val="2"/>
          <w:numId w:val="6"/>
        </w:numPr>
        <w:ind w:left="1080"/>
        <w:contextualSpacing w:val="0"/>
      </w:pPr>
      <w:r w:rsidRPr="0023073C">
        <w:t>The controller transformer shall be equipped with an internal, self-resetting thermal circuit breaker to protect against overheating.</w:t>
      </w:r>
    </w:p>
    <w:p w14:paraId="0CD1F920" w14:textId="0040B6C1" w:rsidR="002B2A09" w:rsidRPr="0023073C" w:rsidRDefault="002B2A09" w:rsidP="002B2A09">
      <w:pPr>
        <w:pStyle w:val="ListParagraph"/>
        <w:numPr>
          <w:ilvl w:val="2"/>
          <w:numId w:val="6"/>
        </w:numPr>
        <w:ind w:left="1080"/>
        <w:contextualSpacing w:val="0"/>
      </w:pPr>
      <w:r>
        <w:t>The controller transformer shall also be equipped with a ground lug for connecting to proper earth ground hardware.</w:t>
      </w:r>
    </w:p>
    <w:p w14:paraId="6095E7A9" w14:textId="77777777" w:rsidR="00893F5D" w:rsidRPr="00354A9E" w:rsidRDefault="00893F5D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>Station Modules</w:t>
      </w:r>
    </w:p>
    <w:p w14:paraId="71E52425" w14:textId="11F39A56" w:rsidR="00893F5D" w:rsidRPr="00354A9E" w:rsidRDefault="00893F5D" w:rsidP="002B2A09">
      <w:pPr>
        <w:pStyle w:val="ListParagraph"/>
        <w:ind w:left="1080" w:hanging="360"/>
        <w:contextualSpacing w:val="0"/>
      </w:pPr>
      <w:r w:rsidRPr="00BB523D">
        <w:t>A.</w:t>
      </w:r>
      <w:r w:rsidRPr="00BB523D">
        <w:tab/>
        <w:t xml:space="preserve">Controller shall provide </w:t>
      </w:r>
      <w:r w:rsidR="00BB523D">
        <w:t>4 (plastic enclosure) or 6 (metal</w:t>
      </w:r>
      <w:r w:rsidR="002B2A09">
        <w:t xml:space="preserve"> and pedestal</w:t>
      </w:r>
      <w:r w:rsidR="00BB523D">
        <w:t xml:space="preserve"> enclosures) separate station module slots.</w:t>
      </w:r>
    </w:p>
    <w:p w14:paraId="7EA892E7" w14:textId="474A7D1A" w:rsidR="00893F5D" w:rsidRPr="00354A9E" w:rsidRDefault="00893F5D" w:rsidP="002B2A09">
      <w:pPr>
        <w:pStyle w:val="ListParagraph"/>
        <w:numPr>
          <w:ilvl w:val="0"/>
          <w:numId w:val="12"/>
        </w:numPr>
        <w:contextualSpacing w:val="0"/>
      </w:pPr>
      <w:r w:rsidRPr="00354A9E">
        <w:t xml:space="preserve">Controller </w:t>
      </w:r>
      <w:r w:rsidR="00AB3E06">
        <w:t xml:space="preserve">shall </w:t>
      </w:r>
      <w:r w:rsidR="00711DED" w:rsidRPr="00354A9E">
        <w:t>be expandable</w:t>
      </w:r>
      <w:r w:rsidR="002B2A09">
        <w:t xml:space="preserve"> from 8</w:t>
      </w:r>
      <w:r w:rsidR="00711DED" w:rsidRPr="00354A9E">
        <w:t xml:space="preserve"> to </w:t>
      </w:r>
      <w:r w:rsidR="00354A9E" w:rsidRPr="00354A9E">
        <w:t>38 station</w:t>
      </w:r>
      <w:r w:rsidR="002B2A09">
        <w:t>s</w:t>
      </w:r>
      <w:r w:rsidR="00354A9E" w:rsidRPr="00354A9E">
        <w:t xml:space="preserve"> (plastic) and</w:t>
      </w:r>
      <w:r w:rsidR="002B2A09">
        <w:t xml:space="preserve"> 8 to</w:t>
      </w:r>
      <w:r w:rsidR="00354A9E" w:rsidRPr="00354A9E">
        <w:t xml:space="preserve"> </w:t>
      </w:r>
      <w:r w:rsidR="00711DED" w:rsidRPr="00354A9E">
        <w:t>54 stations</w:t>
      </w:r>
      <w:r w:rsidR="00354A9E" w:rsidRPr="00354A9E">
        <w:t xml:space="preserve"> (metal</w:t>
      </w:r>
      <w:r w:rsidR="002B2A09">
        <w:t xml:space="preserve"> and pedestals</w:t>
      </w:r>
      <w:r w:rsidR="00354A9E" w:rsidRPr="00354A9E">
        <w:t>)</w:t>
      </w:r>
      <w:r w:rsidR="005D5B76">
        <w:t>.</w:t>
      </w:r>
    </w:p>
    <w:p w14:paraId="2418A4AD" w14:textId="4BDBFAD6" w:rsidR="00711DED" w:rsidRPr="00354A9E" w:rsidRDefault="00711DED" w:rsidP="002B2A09">
      <w:pPr>
        <w:pStyle w:val="ListParagraph"/>
        <w:numPr>
          <w:ilvl w:val="0"/>
          <w:numId w:val="12"/>
        </w:numPr>
        <w:contextualSpacing w:val="0"/>
      </w:pPr>
      <w:r w:rsidRPr="00354A9E">
        <w:t xml:space="preserve">Controller shall use </w:t>
      </w:r>
      <w:r w:rsidR="00354A9E" w:rsidRPr="00354A9E">
        <w:t>4</w:t>
      </w:r>
      <w:r w:rsidR="002B2A09">
        <w:t>-</w:t>
      </w:r>
      <w:r w:rsidR="00354A9E" w:rsidRPr="00354A9E">
        <w:t>, 8</w:t>
      </w:r>
      <w:r w:rsidR="002B2A09">
        <w:t>-</w:t>
      </w:r>
      <w:r w:rsidR="00354A9E" w:rsidRPr="00354A9E">
        <w:t>, or 22</w:t>
      </w:r>
      <w:r w:rsidRPr="00354A9E">
        <w:t>-station output modules</w:t>
      </w:r>
      <w:r w:rsidR="005D5B76">
        <w:t>.</w:t>
      </w:r>
    </w:p>
    <w:p w14:paraId="607244F5" w14:textId="77777777" w:rsidR="00B16A54" w:rsidRPr="00EA1368" w:rsidRDefault="00711DED" w:rsidP="00CD798C">
      <w:pPr>
        <w:pStyle w:val="ListParagraph"/>
        <w:numPr>
          <w:ilvl w:val="0"/>
          <w:numId w:val="12"/>
        </w:numPr>
        <w:contextualSpacing w:val="0"/>
      </w:pPr>
      <w:r w:rsidRPr="00BB523D">
        <w:t xml:space="preserve">Station modules shall be secured against field wiring tension by </w:t>
      </w:r>
      <w:r w:rsidR="00BB523D" w:rsidRPr="00BB523D">
        <w:t>locking levers</w:t>
      </w:r>
      <w:r w:rsidR="005D5B76">
        <w:t>.</w:t>
      </w:r>
    </w:p>
    <w:p w14:paraId="3F48AD67" w14:textId="3783A237" w:rsidR="0092501F" w:rsidRDefault="0092501F" w:rsidP="0092501F">
      <w:pPr>
        <w:pStyle w:val="ListParagraph"/>
        <w:numPr>
          <w:ilvl w:val="0"/>
          <w:numId w:val="10"/>
        </w:numPr>
        <w:contextualSpacing w:val="0"/>
      </w:pPr>
      <w:r w:rsidRPr="00354A9E">
        <w:t>The controller shall have a base model capacity of 8 stations, consisting of one 8-station output module</w:t>
      </w:r>
      <w:r>
        <w:t>.</w:t>
      </w:r>
    </w:p>
    <w:p w14:paraId="4FF2DC2A" w14:textId="5EBEC0CF" w:rsidR="0092501F" w:rsidRPr="00BB523D" w:rsidRDefault="0092501F" w:rsidP="0092501F">
      <w:pPr>
        <w:pStyle w:val="ListParagraph"/>
        <w:numPr>
          <w:ilvl w:val="0"/>
          <w:numId w:val="10"/>
        </w:numPr>
        <w:contextualSpacing w:val="0"/>
      </w:pPr>
      <w:r>
        <w:t>Each station output shall supply 24 VAC, up to 0.56</w:t>
      </w:r>
      <w:ins w:id="93" w:author="Matt McArdle" w:date="2018-06-11T15:51:00Z">
        <w:r w:rsidR="005F3A40">
          <w:t xml:space="preserve"> </w:t>
        </w:r>
      </w:ins>
      <w:r>
        <w:t>A current for solenoid activation.</w:t>
      </w:r>
    </w:p>
    <w:p w14:paraId="2A1DBCC5" w14:textId="640CAEE2" w:rsidR="003027D2" w:rsidRPr="00BB523D" w:rsidRDefault="003027D2" w:rsidP="00CD798C">
      <w:pPr>
        <w:pStyle w:val="ListParagraph"/>
        <w:numPr>
          <w:ilvl w:val="0"/>
          <w:numId w:val="10"/>
        </w:numPr>
        <w:contextualSpacing w:val="0"/>
      </w:pPr>
      <w:r w:rsidRPr="00BB523D">
        <w:t xml:space="preserve">Each station output shall have </w:t>
      </w:r>
      <w:r w:rsidR="00BB523D">
        <w:t xml:space="preserve">Metal Oxide Varistor (MOV) </w:t>
      </w:r>
      <w:r w:rsidRPr="00BB523D">
        <w:t>surge protection, supplemented by copper induction coils</w:t>
      </w:r>
      <w:r w:rsidR="005D5B76">
        <w:t>.</w:t>
      </w:r>
    </w:p>
    <w:p w14:paraId="51DFA63C" w14:textId="79A41674" w:rsidR="003027D2" w:rsidRPr="00C508B3" w:rsidRDefault="00C508B3" w:rsidP="00CD798C">
      <w:pPr>
        <w:pStyle w:val="ListParagraph"/>
        <w:numPr>
          <w:ilvl w:val="0"/>
          <w:numId w:val="10"/>
        </w:numPr>
        <w:contextualSpacing w:val="0"/>
      </w:pPr>
      <w:r w:rsidRPr="00C508B3">
        <w:lastRenderedPageBreak/>
        <w:t xml:space="preserve">The controller shall have self-diagnostic, electronic short circuit protection that detects a faulty circuit, continues watering the remainder of the </w:t>
      </w:r>
      <w:r w:rsidR="0092501F">
        <w:t>schedule</w:t>
      </w:r>
      <w:r w:rsidRPr="00C508B3">
        <w:t xml:space="preserve">, and reports the faulty station </w:t>
      </w:r>
      <w:r w:rsidR="0092501F">
        <w:t>via alert/notification to the user’s smartphone, tablet, or computer</w:t>
      </w:r>
      <w:r w:rsidRPr="00C508B3">
        <w:t xml:space="preserve">. The </w:t>
      </w:r>
      <w:r w:rsidR="0092501F">
        <w:t>built-in milliamp sensor shall constantly be measuring the current draw of each individual station</w:t>
      </w:r>
      <w:r w:rsidRPr="00C508B3">
        <w:t>.</w:t>
      </w:r>
    </w:p>
    <w:p w14:paraId="719B5F12" w14:textId="77777777" w:rsidR="00354A9E" w:rsidRDefault="00354A9E" w:rsidP="00B86009">
      <w:pPr>
        <w:pStyle w:val="ListParagraph"/>
        <w:numPr>
          <w:ilvl w:val="0"/>
          <w:numId w:val="10"/>
        </w:numPr>
        <w:spacing w:after="120"/>
        <w:contextualSpacing w:val="0"/>
      </w:pPr>
      <w:r>
        <w:t>Module Hardware</w:t>
      </w:r>
    </w:p>
    <w:p w14:paraId="709B36A3" w14:textId="77777777" w:rsidR="003027D2" w:rsidRPr="00C70A6D" w:rsidRDefault="00C508B3" w:rsidP="008A35D1">
      <w:pPr>
        <w:pStyle w:val="ListParagraph"/>
        <w:numPr>
          <w:ilvl w:val="0"/>
          <w:numId w:val="31"/>
        </w:numPr>
        <w:contextualSpacing w:val="0"/>
      </w:pPr>
      <w:r>
        <w:t>The controller output modules sha</w:t>
      </w:r>
      <w:r w:rsidRPr="007B4C18">
        <w:t xml:space="preserve">ll have Metal Oxide Varistors (MOVs) and copper induction coils on each station output </w:t>
      </w:r>
      <w:r>
        <w:t>circuit</w:t>
      </w:r>
      <w:r w:rsidRPr="007B4C18">
        <w:t xml:space="preserve"> to </w:t>
      </w:r>
      <w:r>
        <w:t>help protect the micr</w:t>
      </w:r>
      <w:r w:rsidR="000F419E">
        <w:t>o-circuitry from power surges.</w:t>
      </w:r>
    </w:p>
    <w:p w14:paraId="0D8C0A39" w14:textId="77777777" w:rsidR="003027D2" w:rsidRPr="00C70A6D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>Sensor Inputs</w:t>
      </w:r>
    </w:p>
    <w:p w14:paraId="5070DBB0" w14:textId="21439881" w:rsidR="003027D2" w:rsidRPr="00C70A6D" w:rsidRDefault="00C70A6D" w:rsidP="00400800">
      <w:pPr>
        <w:pStyle w:val="ListParagraph"/>
        <w:spacing w:after="120"/>
        <w:ind w:left="1080" w:hanging="360"/>
        <w:contextualSpacing w:val="0"/>
      </w:pPr>
      <w:r w:rsidRPr="00C70A6D">
        <w:t>A.</w:t>
      </w:r>
      <w:r w:rsidRPr="00C70A6D">
        <w:tab/>
        <w:t xml:space="preserve">The controller shall be </w:t>
      </w:r>
      <w:r w:rsidR="00BC6802">
        <w:t>equipped with two (2) dedicated general purpose sensor ports</w:t>
      </w:r>
      <w:r w:rsidRPr="00C70A6D">
        <w:t>.</w:t>
      </w:r>
    </w:p>
    <w:p w14:paraId="29877357" w14:textId="0C10889A" w:rsidR="003027D2" w:rsidRDefault="00BC6802" w:rsidP="0091024E">
      <w:pPr>
        <w:pStyle w:val="ListParagraph"/>
        <w:numPr>
          <w:ilvl w:val="0"/>
          <w:numId w:val="14"/>
        </w:numPr>
        <w:spacing w:after="120"/>
        <w:contextualSpacing w:val="0"/>
      </w:pPr>
      <w:r>
        <w:t>The sensor inputs shall be compatible with any standard normally-closed or normally-open “Clik-type” sensors for automatic shutdown during rain, freeze, soil moisture, and/or wind events</w:t>
      </w:r>
      <w:r w:rsidR="00C70A6D" w:rsidRPr="00C70A6D">
        <w:t>.</w:t>
      </w:r>
    </w:p>
    <w:p w14:paraId="4C60885A" w14:textId="1AE66105" w:rsidR="00BB523D" w:rsidRPr="00C70A6D" w:rsidRDefault="00BB523D" w:rsidP="008A35D1">
      <w:pPr>
        <w:pStyle w:val="ListParagraph"/>
        <w:numPr>
          <w:ilvl w:val="0"/>
          <w:numId w:val="14"/>
        </w:numPr>
        <w:contextualSpacing w:val="0"/>
      </w:pPr>
      <w:r>
        <w:t>The sensor input shall also be compatible with</w:t>
      </w:r>
      <w:r w:rsidR="00BC6802">
        <w:t xml:space="preserve"> the Hunter HC Flow Meter for flow monitoring, alerts, and reporting</w:t>
      </w:r>
      <w:r>
        <w:t>.</w:t>
      </w:r>
    </w:p>
    <w:p w14:paraId="2E5BC3EE" w14:textId="14656149" w:rsidR="003027D2" w:rsidRPr="00492DF9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492DF9">
        <w:t>Pump</w:t>
      </w:r>
      <w:del w:id="94" w:author="Matt McArdle" w:date="2018-06-11T15:57:00Z">
        <w:r w:rsidRPr="00492DF9" w:rsidDel="005F3A40">
          <w:delText xml:space="preserve"> </w:delText>
        </w:r>
      </w:del>
      <w:r w:rsidRPr="00492DF9">
        <w:t>/</w:t>
      </w:r>
      <w:del w:id="95" w:author="Matt McArdle" w:date="2018-06-11T15:57:00Z">
        <w:r w:rsidRPr="00492DF9" w:rsidDel="005F3A40">
          <w:delText xml:space="preserve"> </w:delText>
        </w:r>
      </w:del>
      <w:r w:rsidRPr="00492DF9">
        <w:t>Master Valve Outputs</w:t>
      </w:r>
    </w:p>
    <w:p w14:paraId="11785622" w14:textId="2FBAA26A" w:rsidR="00D91E88" w:rsidRDefault="00C70A6D" w:rsidP="00400800">
      <w:pPr>
        <w:pStyle w:val="ListParagraph"/>
        <w:numPr>
          <w:ilvl w:val="0"/>
          <w:numId w:val="34"/>
        </w:numPr>
        <w:ind w:left="1080"/>
        <w:contextualSpacing w:val="0"/>
      </w:pPr>
      <w:r w:rsidRPr="00492DF9">
        <w:t xml:space="preserve">The controller shall have </w:t>
      </w:r>
      <w:r w:rsidR="0023073C">
        <w:t>one</w:t>
      </w:r>
      <w:r w:rsidR="00D91E88" w:rsidRPr="00492DF9">
        <w:t xml:space="preserve"> built-in P/MV outpu</w:t>
      </w:r>
      <w:r w:rsidR="0023073C">
        <w:t>t</w:t>
      </w:r>
      <w:r w:rsidRPr="00492DF9">
        <w:t xml:space="preserve"> </w:t>
      </w:r>
      <w:r w:rsidR="009C7EFF">
        <w:t xml:space="preserve">supplied with 24 VAC, </w:t>
      </w:r>
      <w:r w:rsidRPr="00492DF9">
        <w:t xml:space="preserve">up to 0.56 </w:t>
      </w:r>
      <w:r w:rsidR="000F419E">
        <w:t>A.</w:t>
      </w:r>
    </w:p>
    <w:p w14:paraId="25F57B86" w14:textId="799B2A0B" w:rsidR="009C7EFF" w:rsidRPr="00CD798C" w:rsidRDefault="009C7EFF" w:rsidP="00400800">
      <w:pPr>
        <w:pStyle w:val="ListParagraph"/>
        <w:numPr>
          <w:ilvl w:val="0"/>
          <w:numId w:val="34"/>
        </w:numPr>
        <w:ind w:left="1080"/>
        <w:contextualSpacing w:val="0"/>
      </w:pPr>
      <w:r>
        <w:t>The P/MV output shall be selectable as active or disabled per each individual station.</w:t>
      </w:r>
    </w:p>
    <w:p w14:paraId="508D1391" w14:textId="77777777" w:rsidR="00D91E88" w:rsidRPr="00BB523D" w:rsidRDefault="00D91E8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>Common Wire</w:t>
      </w:r>
    </w:p>
    <w:p w14:paraId="4F348AE0" w14:textId="1466DAF3" w:rsidR="001808F5" w:rsidRDefault="00BB523D" w:rsidP="00400800">
      <w:pPr>
        <w:pStyle w:val="ListParagraph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del w:id="96" w:author="Matt McArdle" w:date="2018-06-11T15:57:00Z">
        <w:r w:rsidR="00D91E88" w:rsidRPr="00BB523D" w:rsidDel="005F3A40">
          <w:delText xml:space="preserve">Common </w:delText>
        </w:r>
      </w:del>
      <w:ins w:id="97" w:author="Matt McArdle" w:date="2018-06-11T15:57:00Z">
        <w:r w:rsidR="005F3A40">
          <w:t>c</w:t>
        </w:r>
        <w:r w:rsidR="005F3A40" w:rsidRPr="00BB523D">
          <w:t xml:space="preserve">ommon </w:t>
        </w:r>
      </w:ins>
      <w:r w:rsidR="00D91E88" w:rsidRPr="00BB523D">
        <w:t>wire terminal</w:t>
      </w:r>
      <w:r w:rsidRPr="00BB523D">
        <w:t xml:space="preserve"> is provided on the controller</w:t>
      </w:r>
      <w:r w:rsidR="0023073C">
        <w:t>’</w:t>
      </w:r>
      <w:r w:rsidRPr="00BB523D">
        <w:t>s power module, and additional common</w:t>
      </w:r>
      <w:r w:rsidR="00D91E88" w:rsidRPr="00BB523D">
        <w:t>s</w:t>
      </w:r>
      <w:r w:rsidRPr="00BB523D">
        <w:t xml:space="preserve"> are provided on each station output module.</w:t>
      </w:r>
    </w:p>
    <w:p w14:paraId="2DC08E1D" w14:textId="53CC5F01" w:rsidR="00987EED" w:rsidRDefault="0024546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245462">
        <w:t>SmartPort®</w:t>
      </w:r>
    </w:p>
    <w:p w14:paraId="594A6EEF" w14:textId="77777777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 w:rsidRPr="00245462">
        <w:t>The controller shall be pre-wired with a SmartPort® connector for easy connection of optional</w:t>
      </w:r>
      <w:r>
        <w:t xml:space="preserve"> </w:t>
      </w:r>
      <w:r w:rsidRPr="00245462">
        <w:t xml:space="preserve">wireless remote controls.  </w:t>
      </w:r>
    </w:p>
    <w:p w14:paraId="178EADEE" w14:textId="18D653CB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 w:rsidRPr="00245462">
        <w:t>For international or short</w:t>
      </w:r>
      <w:ins w:id="98" w:author="Matt McArdle" w:date="2018-06-11T15:56:00Z">
        <w:r w:rsidR="005F3A40">
          <w:t>-</w:t>
        </w:r>
      </w:ins>
      <w:del w:id="99" w:author="Matt McArdle" w:date="2018-06-11T15:56:00Z">
        <w:r w:rsidRPr="00245462" w:rsidDel="005F3A40">
          <w:delText xml:space="preserve"> </w:delText>
        </w:r>
      </w:del>
      <w:r w:rsidRPr="00245462">
        <w:t>range uses, the wireless remote co</w:t>
      </w:r>
      <w:r>
        <w:t xml:space="preserve">ntrol shall be the Hunter model </w:t>
      </w:r>
      <w:r w:rsidRPr="00245462">
        <w:t>ROAM with a useful range of up to 1</w:t>
      </w:r>
      <w:ins w:id="100" w:author="Matt McArdle" w:date="2018-06-11T15:52:00Z">
        <w:r w:rsidR="005F3A40">
          <w:t>,</w:t>
        </w:r>
      </w:ins>
      <w:r w:rsidRPr="00245462">
        <w:t>000</w:t>
      </w:r>
      <w:ins w:id="101" w:author="Matt McArdle" w:date="2018-06-11T15:52:00Z">
        <w:r w:rsidR="005F3A40">
          <w:rPr>
            <w:rFonts w:ascii="Calibri" w:hAnsi="Calibri"/>
          </w:rPr>
          <w:t>'</w:t>
        </w:r>
      </w:ins>
      <w:del w:id="102" w:author="Matt McArdle" w:date="2018-06-11T15:52:00Z">
        <w:r w:rsidDel="005F3A40">
          <w:delText>’</w:delText>
        </w:r>
      </w:del>
      <w:r>
        <w:t xml:space="preserve"> (</w:t>
      </w:r>
      <w:del w:id="103" w:author="Matt McArdle" w:date="2018-06-11T16:08:00Z">
        <w:r w:rsidRPr="00245462" w:rsidDel="005965EE">
          <w:delText xml:space="preserve">330 </w:delText>
        </w:r>
      </w:del>
      <w:ins w:id="104" w:author="Matt McArdle" w:date="2018-06-11T16:08:00Z">
        <w:r w:rsidR="005965EE" w:rsidRPr="00245462">
          <w:t>3</w:t>
        </w:r>
        <w:r w:rsidR="00187436">
          <w:t>05</w:t>
        </w:r>
        <w:r w:rsidR="005965EE" w:rsidRPr="00245462">
          <w:t xml:space="preserve"> </w:t>
        </w:r>
      </w:ins>
      <w:r w:rsidRPr="00245462">
        <w:t>m</w:t>
      </w:r>
      <w:r>
        <w:t>)</w:t>
      </w:r>
      <w:r w:rsidRPr="00245462">
        <w:t>.</w:t>
      </w:r>
    </w:p>
    <w:p w14:paraId="62658466" w14:textId="0A456457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>
        <w:t xml:space="preserve">For </w:t>
      </w:r>
      <w:del w:id="105" w:author="Matt McArdle" w:date="2018-06-11T15:53:00Z">
        <w:r w:rsidDel="005F3A40">
          <w:delText xml:space="preserve">USA </w:delText>
        </w:r>
      </w:del>
      <w:ins w:id="106" w:author="Matt McArdle" w:date="2018-06-11T15:53:00Z">
        <w:r w:rsidR="005F3A40">
          <w:t xml:space="preserve">the United States </w:t>
        </w:r>
      </w:ins>
      <w:r>
        <w:t>and long</w:t>
      </w:r>
      <w:ins w:id="107" w:author="Matt McArdle" w:date="2018-06-11T15:56:00Z">
        <w:r w:rsidR="005F3A40">
          <w:t>-</w:t>
        </w:r>
      </w:ins>
      <w:del w:id="108" w:author="Matt McArdle" w:date="2018-06-11T15:56:00Z">
        <w:r w:rsidDel="005F3A40">
          <w:delText>er</w:delText>
        </w:r>
      </w:del>
      <w:del w:id="109" w:author="Matt McArdle" w:date="2018-06-11T15:57:00Z">
        <w:r w:rsidDel="005F3A40">
          <w:delText xml:space="preserve"> </w:delText>
        </w:r>
      </w:del>
      <w:r>
        <w:t>range</w:t>
      </w:r>
      <w:ins w:id="110" w:author="Matt McArdle" w:date="2018-06-11T15:53:00Z">
        <w:r w:rsidR="005F3A40">
          <w:t xml:space="preserve"> uses</w:t>
        </w:r>
      </w:ins>
      <w:del w:id="111" w:author="Matt McArdle" w:date="2018-06-12T16:23:00Z">
        <w:r w:rsidDel="008750E6">
          <w:delText>,</w:delText>
        </w:r>
      </w:del>
      <w:r>
        <w:t xml:space="preserve"> where permitted, the wireless remote shall be Hunter model ROAM-XL with a useful range of up to 2 mi</w:t>
      </w:r>
      <w:del w:id="112" w:author="Matt McArdle" w:date="2018-06-11T15:57:00Z">
        <w:r w:rsidDel="005F3A40">
          <w:delText>.</w:delText>
        </w:r>
      </w:del>
      <w:r>
        <w:t xml:space="preserve"> (3.</w:t>
      </w:r>
      <w:del w:id="113" w:author="Matt McArdle" w:date="2018-06-11T16:08:00Z">
        <w:r w:rsidDel="005965EE">
          <w:delText xml:space="preserve">5 </w:delText>
        </w:r>
      </w:del>
      <w:ins w:id="114" w:author="Matt McArdle" w:date="2018-06-11T16:08:00Z">
        <w:r w:rsidR="005965EE">
          <w:t xml:space="preserve">2 </w:t>
        </w:r>
      </w:ins>
      <w:r>
        <w:t>km).</w:t>
      </w:r>
    </w:p>
    <w:p w14:paraId="424512A4" w14:textId="30B09AA6" w:rsidR="00C81A36" w:rsidRDefault="00C81A36" w:rsidP="00C81A36">
      <w:pPr>
        <w:pStyle w:val="ListParagraph"/>
        <w:numPr>
          <w:ilvl w:val="1"/>
          <w:numId w:val="8"/>
        </w:numPr>
        <w:tabs>
          <w:tab w:val="left" w:pos="360"/>
          <w:tab w:val="left" w:pos="450"/>
        </w:tabs>
        <w:spacing w:before="240"/>
        <w:ind w:left="450" w:hanging="450"/>
        <w:contextualSpacing w:val="0"/>
      </w:pPr>
      <w:r>
        <w:t>Wi-Fi Information</w:t>
      </w:r>
    </w:p>
    <w:p w14:paraId="1FA6FD2E" w14:textId="0E5E6AB8" w:rsidR="00AC18B4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The controller shall be equipped with built-in Wi-Fi.</w:t>
      </w:r>
    </w:p>
    <w:p w14:paraId="5730DA3A" w14:textId="704370FF" w:rsidR="00C81A36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Wi-Fi operation shall be 802.11 B/G/N.</w:t>
      </w:r>
    </w:p>
    <w:p w14:paraId="6652E9C2" w14:textId="2C1B9FC7" w:rsidR="00C81A36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Wi-Fi frequency is 2.4 GHz.</w:t>
      </w:r>
    </w:p>
    <w:p w14:paraId="2C7F5582" w14:textId="1E87F960" w:rsidR="00AC18B4" w:rsidRPr="00245462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lastRenderedPageBreak/>
        <w:t>Security shall have the ability to auto detect and offer the following security settings: WPA2, WPA Personal, and WPA Auto.</w:t>
      </w:r>
    </w:p>
    <w:p w14:paraId="2D42D208" w14:textId="75CCD053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778037CC" w14:textId="77777777" w:rsidR="005E3103" w:rsidRPr="00492DF9" w:rsidRDefault="005E3103" w:rsidP="00245462">
      <w:pPr>
        <w:pStyle w:val="ListParagraph"/>
        <w:numPr>
          <w:ilvl w:val="0"/>
          <w:numId w:val="14"/>
        </w:numPr>
        <w:rPr>
          <w:vanish/>
        </w:rPr>
      </w:pPr>
    </w:p>
    <w:p w14:paraId="0CE98479" w14:textId="77777777" w:rsidR="005E3103" w:rsidRPr="00492DF9" w:rsidRDefault="00420BE0" w:rsidP="005D5B76">
      <w:pPr>
        <w:spacing w:before="240"/>
      </w:pPr>
      <w:r>
        <w:t xml:space="preserve">4.0 </w:t>
      </w:r>
      <w:r w:rsidR="005E3103" w:rsidRPr="00492DF9">
        <w:t xml:space="preserve">General </w:t>
      </w:r>
    </w:p>
    <w:p w14:paraId="758BD711" w14:textId="37E82990" w:rsidR="005E3103" w:rsidRDefault="00C41458" w:rsidP="00400800">
      <w:pPr>
        <w:pStyle w:val="ListParagraph"/>
        <w:numPr>
          <w:ilvl w:val="0"/>
          <w:numId w:val="22"/>
        </w:numPr>
        <w:ind w:left="1080"/>
        <w:contextualSpacing w:val="0"/>
      </w:pPr>
      <w:r>
        <w:t>The controller shall be available in an English language display</w:t>
      </w:r>
      <w:r w:rsidR="000F419E">
        <w:t>.</w:t>
      </w:r>
      <w:r w:rsidR="009C2AC2">
        <w:t xml:space="preserve"> The display shall include selectable setting for date, time, and units of measurement.</w:t>
      </w:r>
    </w:p>
    <w:p w14:paraId="608F40CB" w14:textId="5A5F3DDE" w:rsidR="009C2AC2" w:rsidRPr="00492DF9" w:rsidRDefault="009C2AC2" w:rsidP="00400800">
      <w:pPr>
        <w:pStyle w:val="ListParagraph"/>
        <w:numPr>
          <w:ilvl w:val="0"/>
          <w:numId w:val="22"/>
        </w:numPr>
        <w:ind w:left="1080"/>
        <w:contextualSpacing w:val="0"/>
      </w:pPr>
      <w:r>
        <w:t>The Hydrawise software shall be fully translated and available in</w:t>
      </w:r>
      <w:del w:id="115" w:author="Matt McArdle" w:date="2018-06-12T16:22:00Z">
        <w:r w:rsidDel="008750E6">
          <w:delText xml:space="preserve"> </w:delText>
        </w:r>
      </w:del>
      <w:ins w:id="116" w:author="Matt McArdle" w:date="2018-06-12T16:22:00Z">
        <w:r w:rsidR="008750E6">
          <w:t xml:space="preserve"> </w:t>
        </w:r>
      </w:ins>
      <w:del w:id="117" w:author="Matt McArdle" w:date="2018-06-12T16:22:00Z">
        <w:r w:rsidDel="008750E6">
          <w:delText xml:space="preserve">8 </w:delText>
        </w:r>
      </w:del>
      <w:del w:id="118" w:author="Matt McArdle" w:date="2018-06-11T16:09:00Z">
        <w:r w:rsidDel="008C5514">
          <w:delText xml:space="preserve">different </w:delText>
        </w:r>
      </w:del>
      <w:del w:id="119" w:author="Matt McArdle" w:date="2018-06-12T16:22:00Z">
        <w:r w:rsidDel="008750E6">
          <w:delText xml:space="preserve">languages including: </w:delText>
        </w:r>
      </w:del>
      <w:r>
        <w:t>English, Spanish, French, Italian, German, Portuguese, Turkish, and Russian.</w:t>
      </w:r>
    </w:p>
    <w:p w14:paraId="10C6A176" w14:textId="77777777" w:rsidR="005E3103" w:rsidRPr="00420BE0" w:rsidRDefault="00420BE0" w:rsidP="005D5B76">
      <w:pPr>
        <w:spacing w:before="240"/>
      </w:pPr>
      <w:r w:rsidRPr="00420BE0">
        <w:t xml:space="preserve">4.1 </w:t>
      </w:r>
      <w:r w:rsidR="00602402" w:rsidRPr="00420BE0">
        <w:t xml:space="preserve">Programming </w:t>
      </w:r>
    </w:p>
    <w:p w14:paraId="2F2CF021" w14:textId="28FB222A" w:rsidR="00420BE0" w:rsidRPr="00420BE0" w:rsidRDefault="009C2AC2" w:rsidP="00400800">
      <w:pPr>
        <w:pStyle w:val="ListParagraph"/>
        <w:numPr>
          <w:ilvl w:val="0"/>
          <w:numId w:val="25"/>
        </w:numPr>
        <w:ind w:left="1080"/>
        <w:contextualSpacing w:val="0"/>
      </w:pPr>
      <w:r>
        <w:t>The controller shall be programmed via station-based programming, up to 54 total zones available</w:t>
      </w:r>
      <w:r w:rsidR="000F419E">
        <w:t>.</w:t>
      </w:r>
    </w:p>
    <w:p w14:paraId="6A04E7AB" w14:textId="7E544C7C" w:rsidR="00602402" w:rsidRPr="00420BE0" w:rsidRDefault="00602402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 xml:space="preserve">ach </w:t>
      </w:r>
      <w:r w:rsidR="009C2AC2">
        <w:t>station can have as many Start Times programmed as desired</w:t>
      </w:r>
      <w:r w:rsidR="000F419E">
        <w:t>.</w:t>
      </w:r>
    </w:p>
    <w:p w14:paraId="5938887A" w14:textId="49170335" w:rsidR="00CD798C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 xml:space="preserve">The controller shall be capable of running any two </w:t>
      </w:r>
      <w:r w:rsidR="009C2AC2">
        <w:t>stations (+ P/MV output)</w:t>
      </w:r>
      <w:r w:rsidRPr="00420BE0">
        <w:t xml:space="preserve"> simultaneously</w:t>
      </w:r>
      <w:r w:rsidR="000F419E">
        <w:t>.</w:t>
      </w:r>
    </w:p>
    <w:p w14:paraId="68D885BD" w14:textId="04715186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shall have </w:t>
      </w:r>
      <w:r w:rsidR="009C2AC2">
        <w:t>5</w:t>
      </w:r>
      <w:r>
        <w:t xml:space="preserve"> weekly schedule options to choose from: </w:t>
      </w:r>
      <w:r w:rsidR="001175E8">
        <w:t xml:space="preserve"> </w:t>
      </w:r>
    </w:p>
    <w:p w14:paraId="558F8032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7-day calendar </w:t>
      </w:r>
      <w:r w:rsidRPr="00C70A6D">
        <w:t xml:space="preserve"> </w:t>
      </w:r>
      <w:r>
        <w:t xml:space="preserve"> </w:t>
      </w:r>
    </w:p>
    <w:p w14:paraId="7D35E483" w14:textId="68596658" w:rsidR="001175E8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U</w:t>
      </w:r>
      <w:r w:rsidR="00420BE0">
        <w:t>p to 31-day interval calendar</w:t>
      </w:r>
    </w:p>
    <w:p w14:paraId="178C7A71" w14:textId="141F2169" w:rsidR="001175E8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</w:t>
      </w:r>
      <w:r w:rsidR="00420BE0">
        <w:t>dd day</w:t>
      </w:r>
      <w:r>
        <w:t xml:space="preserve">/even day </w:t>
      </w:r>
      <w:r w:rsidR="00420BE0">
        <w:t>programming</w:t>
      </w:r>
    </w:p>
    <w:p w14:paraId="09518739" w14:textId="0F45D66A" w:rsidR="009C2AC2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Odd week/even week programming</w:t>
      </w:r>
    </w:p>
    <w:p w14:paraId="0341F67B" w14:textId="053F50B1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365-day calendar clock to accommodate true odd-even watering</w:t>
      </w:r>
    </w:p>
    <w:p w14:paraId="14996D5B" w14:textId="306A7E0C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minutes of </w:t>
      </w:r>
      <w:r w:rsidR="009B6841">
        <w:t>R</w:t>
      </w:r>
      <w:r w:rsidRPr="00420BE0">
        <w:t xml:space="preserve">un </w:t>
      </w:r>
      <w:r w:rsidR="009B6841">
        <w:t>T</w:t>
      </w:r>
      <w:r w:rsidRPr="00420BE0">
        <w:t xml:space="preserve">ime, from 1 </w:t>
      </w:r>
      <w:r w:rsidR="00420BE0" w:rsidRPr="00420BE0">
        <w:t>minute</w:t>
      </w:r>
      <w:r w:rsidRPr="00420BE0">
        <w:t xml:space="preserve"> </w:t>
      </w:r>
      <w:r w:rsidR="009B6841">
        <w:t xml:space="preserve">up </w:t>
      </w:r>
      <w:r w:rsidRPr="00420BE0">
        <w:t>to</w:t>
      </w:r>
      <w:r w:rsidR="009B6841">
        <w:t xml:space="preserve"> 24</w:t>
      </w:r>
      <w:r w:rsidRPr="00420BE0">
        <w:t xml:space="preserve"> hours</w:t>
      </w:r>
      <w:r w:rsidR="000F419E">
        <w:t>.</w:t>
      </w:r>
    </w:p>
    <w:p w14:paraId="5D04F707" w14:textId="3D74B751" w:rsidR="002853A0" w:rsidRPr="001175E8" w:rsidRDefault="001175E8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>The controller shall be equipped with programmable Non</w:t>
      </w:r>
      <w:r w:rsidR="009B6841">
        <w:t>-</w:t>
      </w:r>
      <w:r w:rsidRPr="001175E8">
        <w:t>Wat</w:t>
      </w:r>
      <w:r w:rsidR="000F419E">
        <w:t xml:space="preserve">er Days to prevent watering on </w:t>
      </w:r>
      <w:r w:rsidRPr="001175E8">
        <w:t xml:space="preserve">selected days of the week. </w:t>
      </w:r>
    </w:p>
    <w:p w14:paraId="2285B684" w14:textId="1DB98E5B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 xml:space="preserve">Each </w:t>
      </w:r>
      <w:r w:rsidR="00404DF6">
        <w:t>zone</w:t>
      </w:r>
      <w:r w:rsidRPr="001175E8">
        <w:t xml:space="preserve"> may be assigned a programmable </w:t>
      </w:r>
      <w:r w:rsidR="009B6841">
        <w:t>D</w:t>
      </w:r>
      <w:r w:rsidRPr="001175E8">
        <w:t xml:space="preserve">elay </w:t>
      </w:r>
      <w:r w:rsidR="009B6841">
        <w:t>B</w:t>
      </w:r>
      <w:r w:rsidRPr="001175E8">
        <w:t xml:space="preserve">etween </w:t>
      </w:r>
      <w:r w:rsidR="009B6841">
        <w:t>S</w:t>
      </w:r>
      <w:r w:rsidRPr="001175E8">
        <w:t>tations, to allow for slow-closing valves or pressure recharging</w:t>
      </w:r>
      <w:r w:rsidR="000F419E">
        <w:t>.</w:t>
      </w:r>
    </w:p>
    <w:p w14:paraId="7EB799CD" w14:textId="3EE30F40" w:rsidR="001175E8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>Delays between stations shall be programmable in 1</w:t>
      </w:r>
      <w:ins w:id="120" w:author="Matt McArdle" w:date="2018-06-11T16:00:00Z">
        <w:r w:rsidR="001E06C4">
          <w:t>-</w:t>
        </w:r>
      </w:ins>
      <w:del w:id="121" w:author="Matt McArdle" w:date="2018-06-11T16:00:00Z">
        <w:r w:rsidDel="001E06C4">
          <w:delText xml:space="preserve"> </w:delText>
        </w:r>
      </w:del>
      <w:r>
        <w:t xml:space="preserve">second increments from 0 to </w:t>
      </w:r>
      <w:r w:rsidR="009B6841">
        <w:t>3</w:t>
      </w:r>
      <w:ins w:id="122" w:author="Matt McArdle" w:date="2018-06-11T15:54:00Z">
        <w:r w:rsidR="005F3A40">
          <w:t>,</w:t>
        </w:r>
      </w:ins>
      <w:r w:rsidR="009B6841">
        <w:t>600 seconds (60 minutes)</w:t>
      </w:r>
      <w:r w:rsidR="000F419E">
        <w:t>.</w:t>
      </w:r>
      <w:r>
        <w:t xml:space="preserve"> </w:t>
      </w:r>
      <w:r w:rsidRPr="00C70A6D">
        <w:t xml:space="preserve"> </w:t>
      </w:r>
      <w:r>
        <w:t xml:space="preserve"> </w:t>
      </w:r>
    </w:p>
    <w:p w14:paraId="2C092323" w14:textId="27CCDE9F" w:rsidR="00C871F7" w:rsidRDefault="001175E8" w:rsidP="00C871F7">
      <w:pPr>
        <w:pStyle w:val="ListParagraph"/>
        <w:numPr>
          <w:ilvl w:val="0"/>
          <w:numId w:val="41"/>
        </w:numPr>
        <w:spacing w:after="120"/>
        <w:contextualSpacing w:val="0"/>
      </w:pPr>
      <w:r>
        <w:t xml:space="preserve">A </w:t>
      </w:r>
      <w:r w:rsidR="009B6841">
        <w:t>P/MV</w:t>
      </w:r>
      <w:r>
        <w:t xml:space="preserve"> </w:t>
      </w:r>
      <w:r w:rsidR="009B6841">
        <w:t>delay</w:t>
      </w:r>
      <w:r>
        <w:t xml:space="preserve"> shall </w:t>
      </w:r>
      <w:r w:rsidR="009B6841">
        <w:t>also be programmable in 1</w:t>
      </w:r>
      <w:ins w:id="123" w:author="Matt McArdle" w:date="2018-06-11T16:00:00Z">
        <w:r w:rsidR="001E06C4">
          <w:t>-</w:t>
        </w:r>
      </w:ins>
      <w:del w:id="124" w:author="Matt McArdle" w:date="2018-06-11T16:00:00Z">
        <w:r w:rsidR="009B6841" w:rsidDel="001E06C4">
          <w:delText xml:space="preserve"> </w:delText>
        </w:r>
      </w:del>
      <w:r w:rsidR="009B6841">
        <w:t>second increments from 0 to 60 seconds (1 minute)</w:t>
      </w:r>
      <w:r w:rsidR="000F419E">
        <w:t>.</w:t>
      </w:r>
    </w:p>
    <w:p w14:paraId="6A53C2D7" w14:textId="77777777" w:rsidR="002853A0" w:rsidRPr="00785A43" w:rsidRDefault="00785A43" w:rsidP="00785A43">
      <w:r w:rsidRPr="00420BE0">
        <w:t>4.</w:t>
      </w:r>
      <w:r w:rsidR="00CD798C">
        <w:t>2</w:t>
      </w:r>
      <w:r w:rsidRPr="00420BE0">
        <w:t xml:space="preserve"> </w:t>
      </w:r>
      <w:r>
        <w:t>Software</w:t>
      </w:r>
      <w:r w:rsidRPr="00420BE0">
        <w:t xml:space="preserve"> </w:t>
      </w:r>
    </w:p>
    <w:p w14:paraId="18336908" w14:textId="2217A83F" w:rsidR="00404DF6" w:rsidRDefault="00404DF6" w:rsidP="00400800">
      <w:pPr>
        <w:pStyle w:val="ListParagraph"/>
        <w:numPr>
          <w:ilvl w:val="0"/>
          <w:numId w:val="26"/>
        </w:numPr>
        <w:ind w:left="1080"/>
        <w:contextualSpacing w:val="0"/>
      </w:pPr>
      <w:r>
        <w:t>The controller shall connect to Hydrawise software.</w:t>
      </w:r>
    </w:p>
    <w:p w14:paraId="009E404C" w14:textId="08270D34" w:rsidR="00404DF6" w:rsidRDefault="00404DF6" w:rsidP="00404DF6">
      <w:pPr>
        <w:pStyle w:val="ListParagraph"/>
        <w:numPr>
          <w:ilvl w:val="1"/>
          <w:numId w:val="26"/>
        </w:numPr>
        <w:ind w:left="1800"/>
        <w:contextualSpacing w:val="0"/>
      </w:pPr>
      <w:r>
        <w:t xml:space="preserve">Hydrawise software is available via web login, </w:t>
      </w:r>
      <w:r w:rsidR="006F38F1">
        <w:t>and</w:t>
      </w:r>
      <w:r>
        <w:t xml:space="preserve"> as a mobile application</w:t>
      </w:r>
      <w:r w:rsidR="006F38F1">
        <w:t xml:space="preserve"> </w:t>
      </w:r>
      <w:del w:id="125" w:author="Matt McArdle" w:date="2018-06-11T16:00:00Z">
        <w:r w:rsidR="006F38F1" w:rsidDel="001E06C4">
          <w:delText xml:space="preserve">which </w:delText>
        </w:r>
      </w:del>
      <w:ins w:id="126" w:author="Matt McArdle" w:date="2018-06-11T16:00:00Z">
        <w:r w:rsidR="001E06C4">
          <w:t xml:space="preserve">that </w:t>
        </w:r>
      </w:ins>
      <w:r w:rsidR="006F38F1">
        <w:t>is downloadable</w:t>
      </w:r>
      <w:r>
        <w:t xml:space="preserve"> via the Apple </w:t>
      </w:r>
      <w:ins w:id="127" w:author="Matt McArdle" w:date="2018-06-11T15:55:00Z">
        <w:r w:rsidR="005F3A40">
          <w:t xml:space="preserve">App Store </w:t>
        </w:r>
      </w:ins>
      <w:r>
        <w:t xml:space="preserve">and </w:t>
      </w:r>
      <w:del w:id="128" w:author="Matt McArdle" w:date="2018-06-11T15:55:00Z">
        <w:r w:rsidDel="005F3A40">
          <w:delText xml:space="preserve">Android </w:delText>
        </w:r>
        <w:r w:rsidR="006F38F1" w:rsidDel="005F3A40">
          <w:delText>app stores</w:delText>
        </w:r>
      </w:del>
      <w:ins w:id="129" w:author="Matt McArdle" w:date="2018-06-11T15:55:00Z">
        <w:r w:rsidR="005F3A40">
          <w:t>Google Play</w:t>
        </w:r>
      </w:ins>
      <w:r w:rsidR="006F38F1">
        <w:t>.</w:t>
      </w:r>
    </w:p>
    <w:p w14:paraId="74F139A9" w14:textId="008CC8EA" w:rsidR="006F38F1" w:rsidRDefault="006F38F1" w:rsidP="006F38F1">
      <w:pPr>
        <w:pStyle w:val="ListParagraph"/>
        <w:numPr>
          <w:ilvl w:val="0"/>
          <w:numId w:val="26"/>
        </w:numPr>
        <w:ind w:left="1080"/>
        <w:contextualSpacing w:val="0"/>
      </w:pPr>
      <w:r>
        <w:lastRenderedPageBreak/>
        <w:t xml:space="preserve">The </w:t>
      </w:r>
      <w:bookmarkStart w:id="130" w:name="_GoBack"/>
      <w:bookmarkEnd w:id="130"/>
      <w:r>
        <w:t>controller shall utilize Predictive Watering</w:t>
      </w:r>
      <w:ins w:id="131" w:author="Matt McArdle" w:date="2018-06-11T15:55:00Z">
        <w:r w:rsidR="005F3A40">
          <w:t>™</w:t>
        </w:r>
      </w:ins>
      <w:del w:id="132" w:author="Matt McArdle" w:date="2018-06-11T15:55:00Z">
        <w:r w:rsidRPr="006F38F1" w:rsidDel="005F3A40">
          <w:rPr>
            <w:vertAlign w:val="superscript"/>
          </w:rPr>
          <w:delText>TM</w:delText>
        </w:r>
      </w:del>
      <w:r>
        <w:t xml:space="preserve"> </w:t>
      </w:r>
      <w:del w:id="133" w:author="Matt McArdle" w:date="2018-06-11T15:55:00Z">
        <w:r w:rsidDel="005F3A40">
          <w:delText xml:space="preserve">Adjustments </w:delText>
        </w:r>
      </w:del>
      <w:ins w:id="134" w:author="Matt McArdle" w:date="2018-06-11T15:55:00Z">
        <w:r w:rsidR="005F3A40">
          <w:t xml:space="preserve">adjustments </w:t>
        </w:r>
      </w:ins>
      <w:r>
        <w:t xml:space="preserve">to automatically </w:t>
      </w:r>
      <w:del w:id="135" w:author="Matt McArdle" w:date="2018-06-12T16:21:00Z">
        <w:r w:rsidDel="008750E6">
          <w:delText xml:space="preserve">adjust </w:delText>
        </w:r>
      </w:del>
      <w:ins w:id="136" w:author="Matt McArdle" w:date="2018-06-12T16:21:00Z">
        <w:r w:rsidR="008750E6">
          <w:t xml:space="preserve">modify </w:t>
        </w:r>
      </w:ins>
      <w:r>
        <w:t>irrigation scheduling based on local weather data and forecast information.</w:t>
      </w:r>
    </w:p>
    <w:p w14:paraId="0037E3F0" w14:textId="60277DA3" w:rsidR="00602402" w:rsidRDefault="002853A0" w:rsidP="006F38F1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>The controller shall</w:t>
      </w:r>
      <w:r w:rsidR="0099720D">
        <w:t xml:space="preserve"> also</w:t>
      </w:r>
      <w:r w:rsidRPr="004A3AC3">
        <w:t xml:space="preserve"> ha</w:t>
      </w:r>
      <w:r w:rsidR="00785A43" w:rsidRPr="004A3AC3">
        <w:t xml:space="preserve">ve </w:t>
      </w:r>
      <w:r w:rsidR="004A3AC3" w:rsidRPr="004A3AC3">
        <w:t xml:space="preserve">manual </w:t>
      </w:r>
      <w:r w:rsidR="00785A43" w:rsidRPr="004A3AC3">
        <w:t xml:space="preserve">Seasonal Adjust settings </w:t>
      </w:r>
      <w:r w:rsidR="006F38F1">
        <w:t>from</w:t>
      </w:r>
      <w:r w:rsidR="00785A43" w:rsidRPr="004A3AC3">
        <w:t xml:space="preserve"> </w:t>
      </w:r>
      <w:r w:rsidR="006F38F1">
        <w:t>0</w:t>
      </w:r>
      <w:r w:rsidRPr="004A3AC3">
        <w:t>%</w:t>
      </w:r>
      <w:r w:rsidR="006F38F1">
        <w:t xml:space="preserve"> </w:t>
      </w:r>
      <w:del w:id="137" w:author="Matt McArdle" w:date="2018-06-11T15:56:00Z">
        <w:r w:rsidR="006F38F1" w:rsidDel="005F3A40">
          <w:delText>up</w:delText>
        </w:r>
        <w:r w:rsidRPr="004A3AC3" w:rsidDel="005F3A40">
          <w:delText xml:space="preserve"> </w:delText>
        </w:r>
      </w:del>
      <w:r w:rsidRPr="004A3AC3">
        <w:t>to 300%</w:t>
      </w:r>
      <w:r w:rsidR="003B1C0C">
        <w:t xml:space="preserve"> for offline programming</w:t>
      </w:r>
      <w:r w:rsidRPr="004A3AC3">
        <w:t xml:space="preserve">. </w:t>
      </w:r>
    </w:p>
    <w:sectPr w:rsidR="0060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20F"/>
    <w:multiLevelType w:val="hybridMultilevel"/>
    <w:tmpl w:val="0B889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C72"/>
    <w:multiLevelType w:val="hybridMultilevel"/>
    <w:tmpl w:val="CA9C3B2C"/>
    <w:lvl w:ilvl="0" w:tplc="C11E1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5C7"/>
    <w:multiLevelType w:val="multilevel"/>
    <w:tmpl w:val="3C445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1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6CC6CD1"/>
    <w:multiLevelType w:val="hybridMultilevel"/>
    <w:tmpl w:val="70840C1C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C11E1648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2"/>
  </w:num>
  <w:num w:numId="3">
    <w:abstractNumId w:val="40"/>
  </w:num>
  <w:num w:numId="4">
    <w:abstractNumId w:val="31"/>
  </w:num>
  <w:num w:numId="5">
    <w:abstractNumId w:val="32"/>
  </w:num>
  <w:num w:numId="6">
    <w:abstractNumId w:val="14"/>
  </w:num>
  <w:num w:numId="7">
    <w:abstractNumId w:val="39"/>
  </w:num>
  <w:num w:numId="8">
    <w:abstractNumId w:val="16"/>
  </w:num>
  <w:num w:numId="9">
    <w:abstractNumId w:val="24"/>
  </w:num>
  <w:num w:numId="10">
    <w:abstractNumId w:val="33"/>
  </w:num>
  <w:num w:numId="11">
    <w:abstractNumId w:val="22"/>
  </w:num>
  <w:num w:numId="12">
    <w:abstractNumId w:val="37"/>
  </w:num>
  <w:num w:numId="13">
    <w:abstractNumId w:val="2"/>
  </w:num>
  <w:num w:numId="14">
    <w:abstractNumId w:val="44"/>
  </w:num>
  <w:num w:numId="15">
    <w:abstractNumId w:val="10"/>
  </w:num>
  <w:num w:numId="16">
    <w:abstractNumId w:val="43"/>
  </w:num>
  <w:num w:numId="17">
    <w:abstractNumId w:val="41"/>
  </w:num>
  <w:num w:numId="18">
    <w:abstractNumId w:val="0"/>
  </w:num>
  <w:num w:numId="19">
    <w:abstractNumId w:val="4"/>
  </w:num>
  <w:num w:numId="20">
    <w:abstractNumId w:val="28"/>
  </w:num>
  <w:num w:numId="21">
    <w:abstractNumId w:val="34"/>
  </w:num>
  <w:num w:numId="22">
    <w:abstractNumId w:val="6"/>
  </w:num>
  <w:num w:numId="23">
    <w:abstractNumId w:val="36"/>
  </w:num>
  <w:num w:numId="24">
    <w:abstractNumId w:val="23"/>
  </w:num>
  <w:num w:numId="25">
    <w:abstractNumId w:val="29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25"/>
  </w:num>
  <w:num w:numId="31">
    <w:abstractNumId w:val="9"/>
  </w:num>
  <w:num w:numId="32">
    <w:abstractNumId w:val="8"/>
  </w:num>
  <w:num w:numId="33">
    <w:abstractNumId w:val="20"/>
  </w:num>
  <w:num w:numId="34">
    <w:abstractNumId w:val="38"/>
  </w:num>
  <w:num w:numId="35">
    <w:abstractNumId w:val="15"/>
  </w:num>
  <w:num w:numId="36">
    <w:abstractNumId w:val="30"/>
  </w:num>
  <w:num w:numId="37">
    <w:abstractNumId w:val="27"/>
  </w:num>
  <w:num w:numId="38">
    <w:abstractNumId w:val="3"/>
  </w:num>
  <w:num w:numId="39">
    <w:abstractNumId w:val="19"/>
  </w:num>
  <w:num w:numId="40">
    <w:abstractNumId w:val="5"/>
  </w:num>
  <w:num w:numId="41">
    <w:abstractNumId w:val="21"/>
  </w:num>
  <w:num w:numId="42">
    <w:abstractNumId w:val="7"/>
  </w:num>
  <w:num w:numId="43">
    <w:abstractNumId w:val="17"/>
  </w:num>
  <w:num w:numId="44">
    <w:abstractNumId w:val="11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 McArdle">
    <w15:presenceInfo w15:providerId="None" w15:userId="Matt McArd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E7EED"/>
    <w:rsid w:val="000F419E"/>
    <w:rsid w:val="001066DD"/>
    <w:rsid w:val="001175E8"/>
    <w:rsid w:val="00147D76"/>
    <w:rsid w:val="001808F5"/>
    <w:rsid w:val="00187436"/>
    <w:rsid w:val="00187638"/>
    <w:rsid w:val="001A7578"/>
    <w:rsid w:val="001C0727"/>
    <w:rsid w:val="001D3B02"/>
    <w:rsid w:val="001E06C4"/>
    <w:rsid w:val="001F3AEB"/>
    <w:rsid w:val="00203E7F"/>
    <w:rsid w:val="0023073C"/>
    <w:rsid w:val="00245462"/>
    <w:rsid w:val="002853A0"/>
    <w:rsid w:val="00290521"/>
    <w:rsid w:val="002B2A09"/>
    <w:rsid w:val="002C3324"/>
    <w:rsid w:val="002D309A"/>
    <w:rsid w:val="003027D2"/>
    <w:rsid w:val="00354A9E"/>
    <w:rsid w:val="00361699"/>
    <w:rsid w:val="00363BC5"/>
    <w:rsid w:val="003B1C0C"/>
    <w:rsid w:val="003D33F1"/>
    <w:rsid w:val="00400800"/>
    <w:rsid w:val="00404DF6"/>
    <w:rsid w:val="00420BE0"/>
    <w:rsid w:val="00492733"/>
    <w:rsid w:val="00492DF9"/>
    <w:rsid w:val="004A3AC3"/>
    <w:rsid w:val="004E197E"/>
    <w:rsid w:val="00510EEE"/>
    <w:rsid w:val="00540B67"/>
    <w:rsid w:val="005965EE"/>
    <w:rsid w:val="0059753B"/>
    <w:rsid w:val="005D0564"/>
    <w:rsid w:val="005D5B76"/>
    <w:rsid w:val="005E3103"/>
    <w:rsid w:val="005F3A40"/>
    <w:rsid w:val="00602402"/>
    <w:rsid w:val="006645D1"/>
    <w:rsid w:val="006664FC"/>
    <w:rsid w:val="006B0F11"/>
    <w:rsid w:val="006B1974"/>
    <w:rsid w:val="006B1DEB"/>
    <w:rsid w:val="006F38F1"/>
    <w:rsid w:val="00711DED"/>
    <w:rsid w:val="007712CA"/>
    <w:rsid w:val="00775B36"/>
    <w:rsid w:val="00785A43"/>
    <w:rsid w:val="007A6141"/>
    <w:rsid w:val="007B3846"/>
    <w:rsid w:val="007D3B82"/>
    <w:rsid w:val="00832D8D"/>
    <w:rsid w:val="00870F91"/>
    <w:rsid w:val="008750E6"/>
    <w:rsid w:val="00893F5D"/>
    <w:rsid w:val="008A35D1"/>
    <w:rsid w:val="008C5514"/>
    <w:rsid w:val="0091024E"/>
    <w:rsid w:val="0092501F"/>
    <w:rsid w:val="0093630E"/>
    <w:rsid w:val="00954281"/>
    <w:rsid w:val="0097224E"/>
    <w:rsid w:val="00987EED"/>
    <w:rsid w:val="0099720D"/>
    <w:rsid w:val="009A7E93"/>
    <w:rsid w:val="009B6841"/>
    <w:rsid w:val="009C2AC2"/>
    <w:rsid w:val="009C7EFF"/>
    <w:rsid w:val="009E62B7"/>
    <w:rsid w:val="00A17590"/>
    <w:rsid w:val="00A25B81"/>
    <w:rsid w:val="00A337DF"/>
    <w:rsid w:val="00AB3E06"/>
    <w:rsid w:val="00AC18B4"/>
    <w:rsid w:val="00AF3179"/>
    <w:rsid w:val="00B16A54"/>
    <w:rsid w:val="00B86009"/>
    <w:rsid w:val="00BA3261"/>
    <w:rsid w:val="00BB523D"/>
    <w:rsid w:val="00BB78F5"/>
    <w:rsid w:val="00BC6802"/>
    <w:rsid w:val="00C00601"/>
    <w:rsid w:val="00C41458"/>
    <w:rsid w:val="00C47C66"/>
    <w:rsid w:val="00C508B3"/>
    <w:rsid w:val="00C70A6D"/>
    <w:rsid w:val="00C75AAC"/>
    <w:rsid w:val="00C81A36"/>
    <w:rsid w:val="00C871F7"/>
    <w:rsid w:val="00CD798C"/>
    <w:rsid w:val="00CE1C21"/>
    <w:rsid w:val="00D30A42"/>
    <w:rsid w:val="00D65101"/>
    <w:rsid w:val="00D91E88"/>
    <w:rsid w:val="00E75017"/>
    <w:rsid w:val="00E946EF"/>
    <w:rsid w:val="00EA1368"/>
    <w:rsid w:val="00EE0781"/>
    <w:rsid w:val="00F204EC"/>
    <w:rsid w:val="00F30C6C"/>
    <w:rsid w:val="00F32B85"/>
    <w:rsid w:val="00F5626E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00EF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CF75-203F-4196-AA65-43013B6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Ben Sacks</cp:lastModifiedBy>
  <cp:revision>2</cp:revision>
  <dcterms:created xsi:type="dcterms:W3CDTF">2018-06-14T23:38:00Z</dcterms:created>
  <dcterms:modified xsi:type="dcterms:W3CDTF">2018-06-14T23:38:00Z</dcterms:modified>
</cp:coreProperties>
</file>